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Layout w:type="fixed"/>
        <w:tblLook w:val="04A0" w:firstRow="1" w:lastRow="0" w:firstColumn="1" w:lastColumn="0" w:noHBand="0" w:noVBand="1"/>
        <w:tblPrChange w:id="0" w:author="Onur Mendi" w:date="2022-01-04T13:39:00Z">
          <w:tblPr>
            <w:tblW w:w="11056" w:type="dxa"/>
            <w:tblInd w:w="392" w:type="dxa"/>
            <w:tblLayout w:type="fixed"/>
            <w:tblLook w:val="04A0" w:firstRow="1" w:lastRow="0" w:firstColumn="1" w:lastColumn="0" w:noHBand="0" w:noVBand="1"/>
          </w:tblPr>
        </w:tblPrChange>
      </w:tblPr>
      <w:tblGrid>
        <w:gridCol w:w="1302"/>
        <w:gridCol w:w="46"/>
        <w:gridCol w:w="1084"/>
        <w:gridCol w:w="77"/>
        <w:gridCol w:w="1134"/>
        <w:gridCol w:w="632"/>
        <w:gridCol w:w="579"/>
        <w:gridCol w:w="413"/>
        <w:gridCol w:w="674"/>
        <w:gridCol w:w="406"/>
        <w:gridCol w:w="845"/>
        <w:gridCol w:w="1394"/>
        <w:gridCol w:w="835"/>
        <w:gridCol w:w="697"/>
        <w:gridCol w:w="939"/>
        <w:tblGridChange w:id="1">
          <w:tblGrid>
            <w:gridCol w:w="392"/>
            <w:gridCol w:w="1018"/>
            <w:gridCol w:w="12"/>
            <w:gridCol w:w="1118"/>
            <w:gridCol w:w="43"/>
            <w:gridCol w:w="1134"/>
            <w:gridCol w:w="666"/>
            <w:gridCol w:w="545"/>
            <w:gridCol w:w="447"/>
            <w:gridCol w:w="640"/>
            <w:gridCol w:w="34"/>
            <w:gridCol w:w="406"/>
            <w:gridCol w:w="811"/>
            <w:gridCol w:w="34"/>
            <w:gridCol w:w="1394"/>
            <w:gridCol w:w="801"/>
            <w:gridCol w:w="731"/>
            <w:gridCol w:w="797"/>
            <w:gridCol w:w="425"/>
            <w:gridCol w:w="34"/>
          </w:tblGrid>
        </w:tblGridChange>
      </w:tblGrid>
      <w:tr w:rsidR="002B1E75" w:rsidRPr="00226134" w14:paraId="342E8110" w14:textId="77777777" w:rsidTr="002B1E75">
        <w:trPr>
          <w:trHeight w:val="237"/>
          <w:trPrChange w:id="2" w:author="Onur Mendi" w:date="2022-01-04T13:39:00Z">
            <w:trPr>
              <w:gridBefore w:val="1"/>
              <w:gridAfter w:val="0"/>
              <w:trHeight w:val="237"/>
            </w:trPr>
          </w:trPrChange>
        </w:trPr>
        <w:tc>
          <w:tcPr>
            <w:tcW w:w="1348" w:type="dxa"/>
            <w:gridSpan w:val="2"/>
            <w:vMerge w:val="restart"/>
            <w:tcBorders>
              <w:top w:val="double" w:sz="6" w:space="0" w:color="auto"/>
              <w:left w:val="double" w:sz="6" w:space="0" w:color="auto"/>
              <w:right w:val="double" w:sz="6" w:space="0" w:color="auto"/>
            </w:tcBorders>
            <w:shd w:val="clear" w:color="auto" w:fill="auto"/>
            <w:vAlign w:val="center"/>
            <w:hideMark/>
            <w:tcPrChange w:id="3" w:author="Onur Mendi" w:date="2022-01-04T13:39: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40A1E67A" w14:textId="77777777" w:rsidR="003F01D8" w:rsidRPr="00226134" w:rsidRDefault="003F01D8" w:rsidP="002B1E75">
            <w:pPr>
              <w:framePr w:hSpace="180" w:wrap="around" w:hAnchor="margin" w:x="432" w:y="1327"/>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4" w:author="Onur Mendi" w:date="2022-01-04T13:39: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1E13B63B"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5" w:author="Onur Mendi" w:date="2022-01-04T13:39: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7542BC17" w14:textId="5F7D3A4F" w:rsidR="003F01D8" w:rsidRPr="00226134" w:rsidRDefault="007164CE"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52D8BAA5">
                      <wp:simplePos x="0" y="0"/>
                      <wp:positionH relativeFrom="column">
                        <wp:posOffset>336550</wp:posOffset>
                      </wp:positionH>
                      <wp:positionV relativeFrom="paragraph">
                        <wp:posOffset>-1068705</wp:posOffset>
                      </wp:positionV>
                      <wp:extent cx="354330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01967" w14:textId="77777777" w:rsidR="002B1E75" w:rsidRDefault="002B1E75" w:rsidP="00687C4A">
                                  <w:pPr>
                                    <w:spacing w:after="120" w:line="240" w:lineRule="auto"/>
                                    <w:ind w:right="28"/>
                                    <w:jc w:val="center"/>
                                    <w:rPr>
                                      <w:ins w:id="6" w:author="Onur Mendi" w:date="2022-01-04T13:36:00Z"/>
                                      <w:rFonts w:ascii="Verdana" w:eastAsia="Times New Roman" w:hAnsi="Verdana" w:cs="Arial"/>
                                      <w:b/>
                                      <w:color w:val="002060"/>
                                      <w:sz w:val="28"/>
                                      <w:szCs w:val="36"/>
                                      <w:lang w:val="en-GB"/>
                                    </w:rPr>
                                  </w:pPr>
                                </w:p>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fM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jK0fMtAIAALkF&#10;AAAOAAAAAAAAAAAAAAAAAC4CAABkcnMvZTJvRG9jLnhtbFBLAQItABQABgAIAAAAIQA8VMpl3wAA&#10;AAsBAAAPAAAAAAAAAAAAAAAAAA4FAABkcnMvZG93bnJldi54bWxQSwUGAAAAAAQABADzAAAAGgYA&#10;AAAA&#10;" filled="f" stroked="f">
                      <v:textbox>
                        <w:txbxContent>
                          <w:p w14:paraId="08401967" w14:textId="77777777" w:rsidR="002B1E75" w:rsidRDefault="002B1E75" w:rsidP="00687C4A">
                            <w:pPr>
                              <w:spacing w:after="120" w:line="240" w:lineRule="auto"/>
                              <w:ind w:right="28"/>
                              <w:jc w:val="center"/>
                              <w:rPr>
                                <w:ins w:id="7" w:author="Onur Mendi" w:date="2022-01-04T13:36:00Z"/>
                                <w:rFonts w:ascii="Verdana" w:eastAsia="Times New Roman" w:hAnsi="Verdana" w:cs="Arial"/>
                                <w:b/>
                                <w:color w:val="002060"/>
                                <w:sz w:val="28"/>
                                <w:szCs w:val="36"/>
                                <w:lang w:val="en-GB"/>
                              </w:rPr>
                            </w:pPr>
                          </w:p>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7" w:author="Onur Mendi" w:date="2022-01-04T13:39: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1C36A336"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Change w:id="8" w:author="Onur Mendi" w:date="2022-01-04T13:39: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772014F9"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Change w:id="9" w:author="Onur Mendi" w:date="2022-01-04T13:39:00Z">
              <w:tcPr>
                <w:tcW w:w="1251" w:type="dxa"/>
                <w:gridSpan w:val="3"/>
                <w:tcBorders>
                  <w:top w:val="double" w:sz="6" w:space="0" w:color="auto"/>
                  <w:left w:val="nil"/>
                  <w:bottom w:val="single" w:sz="8" w:space="0" w:color="auto"/>
                  <w:right w:val="single" w:sz="8" w:space="0" w:color="auto"/>
                </w:tcBorders>
                <w:shd w:val="clear" w:color="auto" w:fill="auto"/>
                <w:vAlign w:val="center"/>
                <w:hideMark/>
              </w:tcPr>
            </w:tcPrChange>
          </w:tcPr>
          <w:p w14:paraId="24D183CD" w14:textId="54FFBFFC" w:rsidR="003F01D8" w:rsidRPr="00226134" w:rsidRDefault="00183802"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Change w:id="10" w:author="Onur Mendi" w:date="2022-01-04T13:39:00Z">
              <w:tcPr>
                <w:tcW w:w="2229" w:type="dxa"/>
                <w:gridSpan w:val="3"/>
                <w:tcBorders>
                  <w:top w:val="double" w:sz="6" w:space="0" w:color="auto"/>
                  <w:left w:val="nil"/>
                  <w:bottom w:val="single" w:sz="8" w:space="0" w:color="auto"/>
                  <w:right w:val="single" w:sz="8" w:space="0" w:color="auto"/>
                </w:tcBorders>
                <w:shd w:val="clear" w:color="auto" w:fill="auto"/>
                <w:vAlign w:val="center"/>
              </w:tcPr>
            </w:tcPrChange>
          </w:tcPr>
          <w:p w14:paraId="14BA2651"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636" w:type="dxa"/>
            <w:gridSpan w:val="2"/>
            <w:tcBorders>
              <w:top w:val="double" w:sz="6" w:space="0" w:color="auto"/>
              <w:left w:val="nil"/>
              <w:bottom w:val="single" w:sz="8" w:space="0" w:color="auto"/>
              <w:right w:val="double" w:sz="6" w:space="0" w:color="auto"/>
            </w:tcBorders>
            <w:shd w:val="clear" w:color="auto" w:fill="auto"/>
            <w:noWrap/>
            <w:vAlign w:val="center"/>
            <w:tcPrChange w:id="11" w:author="Onur Mendi" w:date="2022-01-04T13:39:00Z">
              <w:tcPr>
                <w:tcW w:w="1953" w:type="dxa"/>
                <w:gridSpan w:val="3"/>
                <w:tcBorders>
                  <w:top w:val="double" w:sz="6" w:space="0" w:color="auto"/>
                  <w:left w:val="nil"/>
                  <w:bottom w:val="single" w:sz="8" w:space="0" w:color="auto"/>
                  <w:right w:val="double" w:sz="6" w:space="0" w:color="auto"/>
                </w:tcBorders>
                <w:shd w:val="clear" w:color="auto" w:fill="auto"/>
                <w:noWrap/>
                <w:vAlign w:val="center"/>
              </w:tcPr>
            </w:tcPrChange>
          </w:tcPr>
          <w:p w14:paraId="445CB8E8"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2B1E75" w:rsidRPr="00226134" w14:paraId="563271BD" w14:textId="77777777" w:rsidTr="002B1E75">
        <w:trPr>
          <w:trHeight w:val="124"/>
          <w:trPrChange w:id="12" w:author="Onur Mendi" w:date="2022-01-04T13:39:00Z">
            <w:trPr>
              <w:gridBefore w:val="1"/>
              <w:gridAfter w:val="0"/>
              <w:trHeight w:val="124"/>
            </w:trPr>
          </w:trPrChange>
        </w:trPr>
        <w:tc>
          <w:tcPr>
            <w:tcW w:w="1348" w:type="dxa"/>
            <w:gridSpan w:val="2"/>
            <w:vMerge/>
            <w:tcBorders>
              <w:left w:val="double" w:sz="6" w:space="0" w:color="auto"/>
              <w:bottom w:val="single" w:sz="8" w:space="0" w:color="auto"/>
              <w:right w:val="double" w:sz="6" w:space="0" w:color="auto"/>
            </w:tcBorders>
            <w:shd w:val="clear" w:color="auto" w:fill="auto"/>
            <w:vAlign w:val="center"/>
            <w:hideMark/>
            <w:tcPrChange w:id="13" w:author="Onur Mendi" w:date="2022-01-04T13:39:00Z">
              <w:tcPr>
                <w:tcW w:w="1030" w:type="dxa"/>
                <w:gridSpan w:val="2"/>
                <w:vMerge/>
                <w:tcBorders>
                  <w:left w:val="double" w:sz="6" w:space="0" w:color="auto"/>
                  <w:bottom w:val="single" w:sz="8" w:space="0" w:color="auto"/>
                  <w:right w:val="double" w:sz="6" w:space="0" w:color="auto"/>
                </w:tcBorders>
                <w:shd w:val="clear" w:color="auto" w:fill="auto"/>
                <w:vAlign w:val="center"/>
                <w:hideMark/>
              </w:tcPr>
            </w:tcPrChange>
          </w:tcPr>
          <w:p w14:paraId="771A020D" w14:textId="77777777" w:rsidR="003F01D8" w:rsidRPr="00226134" w:rsidRDefault="003F01D8" w:rsidP="002B1E75">
            <w:pPr>
              <w:framePr w:hSpace="180" w:wrap="around" w:hAnchor="margin" w:x="432" w:y="1327"/>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Change w:id="14" w:author="Onur Mendi" w:date="2022-01-04T13:39:00Z">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3BCD9240" w14:textId="77777777" w:rsidR="003F01D8" w:rsidRDefault="003F01D8"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Change w:id="15" w:author="Onur Mendi" w:date="2022-01-04T13:39:00Z">
              <w:tcPr>
                <w:tcW w:w="1134" w:type="dxa"/>
                <w:tcBorders>
                  <w:top w:val="single" w:sz="8" w:space="0" w:color="auto"/>
                  <w:left w:val="nil"/>
                  <w:bottom w:val="double" w:sz="6" w:space="0" w:color="auto"/>
                  <w:right w:val="single" w:sz="8" w:space="0" w:color="auto"/>
                </w:tcBorders>
                <w:shd w:val="clear" w:color="auto" w:fill="auto"/>
                <w:noWrap/>
                <w:vAlign w:val="center"/>
                <w:hideMark/>
              </w:tcPr>
            </w:tcPrChange>
          </w:tcPr>
          <w:p w14:paraId="6EE6EABF"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Change w:id="16" w:author="Onur Mendi" w:date="2022-01-04T13:39:00Z">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BC8A5F0"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Change w:id="17" w:author="Onur Mendi" w:date="2022-01-04T13:39:00Z">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4B92A81A"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Change w:id="18" w:author="Onur Mendi" w:date="2022-01-04T13:39:00Z">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tcPrChange>
          </w:tcPr>
          <w:p w14:paraId="5447C4F6"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Change w:id="19" w:author="Onur Mendi" w:date="2022-01-04T13:39:00Z">
              <w:tcPr>
                <w:tcW w:w="2229" w:type="dxa"/>
                <w:gridSpan w:val="3"/>
                <w:tcBorders>
                  <w:top w:val="single" w:sz="8" w:space="0" w:color="auto"/>
                  <w:left w:val="nil"/>
                  <w:bottom w:val="double" w:sz="6" w:space="0" w:color="auto"/>
                  <w:right w:val="single" w:sz="8" w:space="0" w:color="auto"/>
                </w:tcBorders>
                <w:shd w:val="clear" w:color="auto" w:fill="auto"/>
                <w:vAlign w:val="center"/>
              </w:tcPr>
            </w:tcPrChange>
          </w:tcPr>
          <w:p w14:paraId="605BF133"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636" w:type="dxa"/>
            <w:gridSpan w:val="2"/>
            <w:tcBorders>
              <w:top w:val="single" w:sz="8" w:space="0" w:color="auto"/>
              <w:left w:val="nil"/>
              <w:bottom w:val="double" w:sz="6" w:space="0" w:color="auto"/>
              <w:right w:val="double" w:sz="6" w:space="0" w:color="auto"/>
            </w:tcBorders>
            <w:shd w:val="clear" w:color="auto" w:fill="auto"/>
            <w:noWrap/>
            <w:vAlign w:val="center"/>
            <w:hideMark/>
            <w:tcPrChange w:id="20" w:author="Onur Mendi" w:date="2022-01-04T13:39:00Z">
              <w:tcPr>
                <w:tcW w:w="1953" w:type="dxa"/>
                <w:gridSpan w:val="3"/>
                <w:tcBorders>
                  <w:top w:val="single" w:sz="8" w:space="0" w:color="auto"/>
                  <w:left w:val="nil"/>
                  <w:bottom w:val="double" w:sz="6" w:space="0" w:color="auto"/>
                  <w:right w:val="double" w:sz="6" w:space="0" w:color="auto"/>
                </w:tcBorders>
                <w:shd w:val="clear" w:color="auto" w:fill="auto"/>
                <w:noWrap/>
                <w:vAlign w:val="center"/>
                <w:hideMark/>
              </w:tcPr>
            </w:tcPrChange>
          </w:tcPr>
          <w:p w14:paraId="42411794" w14:textId="77777777" w:rsidR="003F01D8" w:rsidRPr="00226134" w:rsidRDefault="003F01D8"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r>
      <w:tr w:rsidR="002B1E75" w:rsidRPr="00566F1D" w14:paraId="6D1DE310" w14:textId="77777777" w:rsidTr="002B1E75">
        <w:trPr>
          <w:trHeight w:val="372"/>
          <w:trPrChange w:id="21" w:author="Onur Mendi" w:date="2022-01-04T13:39:00Z">
            <w:trPr>
              <w:gridBefore w:val="1"/>
              <w:gridAfter w:val="0"/>
              <w:trHeight w:val="372"/>
            </w:trPr>
          </w:trPrChange>
        </w:trPr>
        <w:tc>
          <w:tcPr>
            <w:tcW w:w="1348" w:type="dxa"/>
            <w:gridSpan w:val="2"/>
            <w:vMerge w:val="restart"/>
            <w:tcBorders>
              <w:top w:val="double" w:sz="6" w:space="0" w:color="auto"/>
              <w:left w:val="double" w:sz="6" w:space="0" w:color="auto"/>
              <w:right w:val="double" w:sz="6" w:space="0" w:color="auto"/>
            </w:tcBorders>
            <w:shd w:val="clear" w:color="auto" w:fill="auto"/>
            <w:vAlign w:val="center"/>
            <w:hideMark/>
            <w:tcPrChange w:id="22" w:author="Onur Mendi" w:date="2022-01-04T13:39: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68424BDB" w14:textId="77777777" w:rsidR="00151468" w:rsidRPr="00226134" w:rsidRDefault="00151468" w:rsidP="002B1E75">
            <w:pPr>
              <w:framePr w:hSpace="180" w:wrap="around" w:hAnchor="margin" w:x="432" w:y="1327"/>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23" w:author="Onur Mendi" w:date="2022-01-04T13:39: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5264F57C" w14:textId="77777777" w:rsidR="00151468" w:rsidRPr="00226134" w:rsidRDefault="0015146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24" w:author="Onur Mendi" w:date="2022-01-04T13:39: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062A8997" w14:textId="77777777" w:rsidR="00151468" w:rsidRPr="00226134" w:rsidRDefault="0015146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25" w:author="Onur Mendi" w:date="2022-01-04T13:39: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8ED1CC8" w14:textId="77777777" w:rsidR="00151468" w:rsidRPr="00226134" w:rsidRDefault="0015146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Change w:id="26" w:author="Onur Mendi" w:date="2022-01-04T13:39: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B75DD9A" w14:textId="77777777" w:rsidR="00151468" w:rsidRPr="00226134" w:rsidRDefault="0015146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Change w:id="27" w:author="Onur Mendi" w:date="2022-01-04T13:39:00Z">
              <w:tcPr>
                <w:tcW w:w="1251" w:type="dxa"/>
                <w:gridSpan w:val="3"/>
                <w:tcBorders>
                  <w:top w:val="double" w:sz="6" w:space="0" w:color="auto"/>
                  <w:left w:val="nil"/>
                  <w:bottom w:val="single" w:sz="8" w:space="0" w:color="auto"/>
                  <w:right w:val="single" w:sz="8" w:space="0" w:color="auto"/>
                </w:tcBorders>
                <w:shd w:val="clear" w:color="auto" w:fill="auto"/>
                <w:vAlign w:val="center"/>
              </w:tcPr>
            </w:tcPrChange>
          </w:tcPr>
          <w:p w14:paraId="63C33895" w14:textId="77777777" w:rsidR="00151468" w:rsidRPr="00226134" w:rsidRDefault="0015146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65" w:type="dxa"/>
            <w:gridSpan w:val="4"/>
            <w:tcBorders>
              <w:top w:val="double" w:sz="6" w:space="0" w:color="auto"/>
              <w:left w:val="nil"/>
              <w:bottom w:val="single" w:sz="8" w:space="0" w:color="auto"/>
              <w:right w:val="double" w:sz="6" w:space="0" w:color="auto"/>
            </w:tcBorders>
            <w:shd w:val="clear" w:color="auto" w:fill="auto"/>
            <w:vAlign w:val="center"/>
            <w:tcPrChange w:id="28" w:author="Onur Mendi" w:date="2022-01-04T13:39:00Z">
              <w:tcPr>
                <w:tcW w:w="4182" w:type="dxa"/>
                <w:gridSpan w:val="6"/>
                <w:tcBorders>
                  <w:top w:val="double" w:sz="6" w:space="0" w:color="auto"/>
                  <w:left w:val="nil"/>
                  <w:bottom w:val="single" w:sz="8" w:space="0" w:color="auto"/>
                  <w:right w:val="double" w:sz="6" w:space="0" w:color="auto"/>
                </w:tcBorders>
                <w:shd w:val="clear" w:color="auto" w:fill="auto"/>
                <w:vAlign w:val="center"/>
              </w:tcPr>
            </w:tcPrChange>
          </w:tcPr>
          <w:p w14:paraId="535E8B96" w14:textId="77777777" w:rsidR="00151468" w:rsidRPr="00226134" w:rsidRDefault="00151468"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B1E75" w:rsidRPr="00566F1D" w14:paraId="16DDB905" w14:textId="77777777" w:rsidTr="002B1E75">
        <w:trPr>
          <w:trHeight w:val="105"/>
          <w:trPrChange w:id="29" w:author="Onur Mendi" w:date="2022-01-04T13:39:00Z">
            <w:trPr>
              <w:gridBefore w:val="1"/>
              <w:gridAfter w:val="0"/>
              <w:trHeight w:val="105"/>
            </w:trPr>
          </w:trPrChange>
        </w:trPr>
        <w:tc>
          <w:tcPr>
            <w:tcW w:w="1348" w:type="dxa"/>
            <w:gridSpan w:val="2"/>
            <w:vMerge/>
            <w:tcBorders>
              <w:left w:val="double" w:sz="6" w:space="0" w:color="auto"/>
              <w:bottom w:val="single" w:sz="8" w:space="0" w:color="auto"/>
              <w:right w:val="double" w:sz="6" w:space="0" w:color="auto"/>
            </w:tcBorders>
            <w:shd w:val="clear" w:color="auto" w:fill="auto"/>
            <w:vAlign w:val="center"/>
            <w:hideMark/>
            <w:tcPrChange w:id="30" w:author="Onur Mendi" w:date="2022-01-04T13:39:00Z">
              <w:tcPr>
                <w:tcW w:w="1030" w:type="dxa"/>
                <w:gridSpan w:val="2"/>
                <w:vMerge/>
                <w:tcBorders>
                  <w:left w:val="double" w:sz="6" w:space="0" w:color="auto"/>
                  <w:bottom w:val="single" w:sz="8" w:space="0" w:color="auto"/>
                  <w:right w:val="double" w:sz="6" w:space="0" w:color="auto"/>
                </w:tcBorders>
                <w:shd w:val="clear" w:color="auto" w:fill="auto"/>
                <w:vAlign w:val="center"/>
                <w:hideMark/>
              </w:tcPr>
            </w:tcPrChange>
          </w:tcPr>
          <w:p w14:paraId="2E9CDA65" w14:textId="77777777" w:rsidR="00F66A54" w:rsidRPr="00B343CD" w:rsidRDefault="00F66A54" w:rsidP="002B1E75">
            <w:pPr>
              <w:framePr w:hSpace="180" w:wrap="around" w:hAnchor="margin" w:x="432" w:y="1327"/>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Change w:id="31" w:author="Onur Mendi" w:date="2022-01-04T13:39:00Z">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527318A7" w14:textId="35D694C2" w:rsidR="00F66A54" w:rsidRPr="002B1E75" w:rsidDel="002B1E75" w:rsidRDefault="002B1E75" w:rsidP="002B1E75">
            <w:pPr>
              <w:framePr w:hSpace="180" w:wrap="around" w:hAnchor="margin" w:x="432" w:y="1327"/>
              <w:spacing w:after="0" w:line="240" w:lineRule="auto"/>
              <w:jc w:val="center"/>
              <w:rPr>
                <w:del w:id="32" w:author="Onur Mendi" w:date="2022-01-04T13:39:00Z"/>
                <w:rFonts w:ascii="Calibri" w:eastAsia="Times New Roman" w:hAnsi="Calibri" w:cs="Times New Roman"/>
                <w:sz w:val="16"/>
                <w:szCs w:val="16"/>
                <w:lang w:val="fr-BE" w:eastAsia="en-GB"/>
                <w:rPrChange w:id="33" w:author="Onur Mendi" w:date="2022-01-04T13:40:00Z">
                  <w:rPr>
                    <w:del w:id="34" w:author="Onur Mendi" w:date="2022-01-04T13:39:00Z"/>
                    <w:rFonts w:ascii="Calibri" w:eastAsia="Times New Roman" w:hAnsi="Calibri" w:cs="Times New Roman"/>
                    <w:color w:val="000000"/>
                    <w:sz w:val="16"/>
                    <w:szCs w:val="16"/>
                    <w:lang w:val="fr-BE" w:eastAsia="en-GB"/>
                  </w:rPr>
                </w:rPrChange>
              </w:rPr>
            </w:pPr>
            <w:proofErr w:type="spellStart"/>
            <w:ins w:id="35" w:author="Onur Mendi" w:date="2022-01-04T13:40:00Z">
              <w:r w:rsidRPr="002B1E75">
                <w:rPr>
                  <w:rFonts w:ascii="Calibri" w:eastAsia="Times New Roman" w:hAnsi="Calibri" w:cs="Times New Roman"/>
                  <w:sz w:val="16"/>
                  <w:szCs w:val="16"/>
                  <w:lang w:val="fr-BE" w:eastAsia="en-GB"/>
                  <w:rPrChange w:id="36" w:author="Onur Mendi" w:date="2022-01-04T13:40:00Z">
                    <w:rPr>
                      <w:rFonts w:ascii="Calibri" w:eastAsia="Times New Roman" w:hAnsi="Calibri" w:cs="Times New Roman"/>
                      <w:color w:val="000000"/>
                      <w:sz w:val="16"/>
                      <w:szCs w:val="16"/>
                      <w:lang w:val="fr-BE" w:eastAsia="en-GB"/>
                    </w:rPr>
                  </w:rPrChange>
                </w:rPr>
                <w:t>Demiroglu</w:t>
              </w:r>
              <w:proofErr w:type="spellEnd"/>
              <w:r w:rsidRPr="002B1E75">
                <w:rPr>
                  <w:rFonts w:ascii="Calibri" w:eastAsia="Times New Roman" w:hAnsi="Calibri" w:cs="Times New Roman"/>
                  <w:sz w:val="16"/>
                  <w:szCs w:val="16"/>
                  <w:lang w:val="fr-BE" w:eastAsia="en-GB"/>
                  <w:rPrChange w:id="37" w:author="Onur Mendi" w:date="2022-01-04T13:40:00Z">
                    <w:rPr>
                      <w:rFonts w:ascii="Calibri" w:eastAsia="Times New Roman" w:hAnsi="Calibri" w:cs="Times New Roman"/>
                      <w:color w:val="000000"/>
                      <w:sz w:val="16"/>
                      <w:szCs w:val="16"/>
                      <w:lang w:val="fr-BE" w:eastAsia="en-GB"/>
                    </w:rPr>
                  </w:rPrChange>
                </w:rPr>
                <w:t xml:space="preserve"> </w:t>
              </w:r>
              <w:proofErr w:type="spellStart"/>
              <w:r w:rsidRPr="002B1E75">
                <w:rPr>
                  <w:rFonts w:ascii="Calibri" w:eastAsia="Times New Roman" w:hAnsi="Calibri" w:cs="Times New Roman"/>
                  <w:sz w:val="16"/>
                  <w:szCs w:val="16"/>
                  <w:lang w:val="fr-BE" w:eastAsia="en-GB"/>
                  <w:rPrChange w:id="38" w:author="Onur Mendi" w:date="2022-01-04T13:40:00Z">
                    <w:rPr>
                      <w:rFonts w:ascii="Calibri" w:eastAsia="Times New Roman" w:hAnsi="Calibri" w:cs="Times New Roman"/>
                      <w:color w:val="000000"/>
                      <w:sz w:val="16"/>
                      <w:szCs w:val="16"/>
                      <w:lang w:val="fr-BE" w:eastAsia="en-GB"/>
                    </w:rPr>
                  </w:rPrChange>
                </w:rPr>
                <w:t>Bilim</w:t>
              </w:r>
              <w:proofErr w:type="spellEnd"/>
              <w:r w:rsidRPr="002B1E75">
                <w:rPr>
                  <w:rFonts w:ascii="Calibri" w:eastAsia="Times New Roman" w:hAnsi="Calibri" w:cs="Times New Roman"/>
                  <w:sz w:val="16"/>
                  <w:szCs w:val="16"/>
                  <w:lang w:val="fr-BE" w:eastAsia="en-GB"/>
                  <w:rPrChange w:id="39" w:author="Onur Mendi" w:date="2022-01-04T13:40:00Z">
                    <w:rPr>
                      <w:rFonts w:ascii="Calibri" w:eastAsia="Times New Roman" w:hAnsi="Calibri" w:cs="Times New Roman"/>
                      <w:color w:val="000000"/>
                      <w:sz w:val="16"/>
                      <w:szCs w:val="16"/>
                      <w:lang w:val="fr-BE" w:eastAsia="en-GB"/>
                    </w:rPr>
                  </w:rPrChange>
                </w:rPr>
                <w:t xml:space="preserve"> </w:t>
              </w:r>
              <w:proofErr w:type="spellStart"/>
              <w:r w:rsidRPr="002B1E75">
                <w:rPr>
                  <w:rFonts w:ascii="Calibri" w:eastAsia="Times New Roman" w:hAnsi="Calibri" w:cs="Times New Roman"/>
                  <w:sz w:val="16"/>
                  <w:szCs w:val="16"/>
                  <w:lang w:val="fr-BE" w:eastAsia="en-GB"/>
                  <w:rPrChange w:id="40" w:author="Onur Mendi" w:date="2022-01-04T13:40:00Z">
                    <w:rPr>
                      <w:rFonts w:ascii="Calibri" w:eastAsia="Times New Roman" w:hAnsi="Calibri" w:cs="Times New Roman"/>
                      <w:color w:val="000000"/>
                      <w:sz w:val="16"/>
                      <w:szCs w:val="16"/>
                      <w:lang w:val="fr-BE" w:eastAsia="en-GB"/>
                    </w:rPr>
                  </w:rPrChange>
                </w:rPr>
                <w:t>University</w:t>
              </w:r>
            </w:ins>
            <w:proofErr w:type="spellEnd"/>
          </w:p>
          <w:p w14:paraId="24858ED8" w14:textId="77777777" w:rsidR="00F66A54" w:rsidRPr="002B1E75" w:rsidRDefault="00F66A54">
            <w:pPr>
              <w:framePr w:hSpace="180" w:wrap="around" w:hAnchor="margin" w:x="432" w:y="1327"/>
              <w:spacing w:after="0" w:line="240" w:lineRule="auto"/>
              <w:jc w:val="center"/>
              <w:rPr>
                <w:rFonts w:ascii="Calibri" w:eastAsia="Times New Roman" w:hAnsi="Calibri" w:cs="Times New Roman"/>
                <w:sz w:val="16"/>
                <w:szCs w:val="16"/>
                <w:lang w:val="fr-BE" w:eastAsia="en-GB"/>
                <w:rPrChange w:id="41" w:author="Onur Mendi" w:date="2022-01-04T13:40:00Z">
                  <w:rPr>
                    <w:rFonts w:ascii="Calibri" w:eastAsia="Times New Roman" w:hAnsi="Calibri" w:cs="Times New Roman"/>
                    <w:color w:val="000000"/>
                    <w:sz w:val="16"/>
                    <w:szCs w:val="16"/>
                    <w:lang w:val="fr-BE" w:eastAsia="en-GB"/>
                  </w:rPr>
                </w:rPrChange>
              </w:rPr>
              <w:pPrChange w:id="42" w:author="Onur Mendi" w:date="2022-01-04T13:39:00Z">
                <w:pPr>
                  <w:framePr w:hSpace="180" w:wrap="around" w:hAnchor="margin" w:x="358" w:y="1327"/>
                  <w:spacing w:after="0" w:line="240" w:lineRule="auto"/>
                  <w:jc w:val="center"/>
                </w:pPr>
              </w:pPrChange>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Change w:id="43" w:author="Onur Mendi" w:date="2022-01-04T13:39:00Z">
              <w:tcPr>
                <w:tcW w:w="1134" w:type="dxa"/>
                <w:tcBorders>
                  <w:top w:val="single" w:sz="8" w:space="0" w:color="auto"/>
                  <w:left w:val="nil"/>
                  <w:bottom w:val="double" w:sz="6" w:space="0" w:color="auto"/>
                  <w:right w:val="single" w:sz="8" w:space="0" w:color="auto"/>
                </w:tcBorders>
                <w:shd w:val="clear" w:color="auto" w:fill="auto"/>
                <w:noWrap/>
                <w:vAlign w:val="center"/>
                <w:hideMark/>
              </w:tcPr>
            </w:tcPrChange>
          </w:tcPr>
          <w:p w14:paraId="525CD050" w14:textId="77777777" w:rsidR="002B1E75" w:rsidRDefault="002B1E75" w:rsidP="002B1E75">
            <w:pPr>
              <w:framePr w:hSpace="180" w:wrap="around" w:hAnchor="margin" w:x="432" w:y="1327"/>
              <w:spacing w:after="0" w:line="240" w:lineRule="auto"/>
              <w:rPr>
                <w:ins w:id="44" w:author="Onur Mendi" w:date="2022-01-04T13:40:00Z"/>
                <w:rFonts w:ascii="Calibri" w:eastAsia="Times New Roman" w:hAnsi="Calibri" w:cs="Times New Roman"/>
                <w:color w:val="000000"/>
                <w:sz w:val="16"/>
                <w:szCs w:val="16"/>
                <w:lang w:val="en-GB" w:eastAsia="en-GB"/>
              </w:rPr>
            </w:pPr>
            <w:ins w:id="45" w:author="Onur Mendi" w:date="2022-01-04T13:40:00Z">
              <w:r>
                <w:rPr>
                  <w:rFonts w:ascii="Calibri" w:eastAsia="Times New Roman" w:hAnsi="Calibri" w:cs="Times New Roman"/>
                  <w:color w:val="000000"/>
                  <w:sz w:val="16"/>
                  <w:szCs w:val="16"/>
                  <w:lang w:val="en-GB" w:eastAsia="en-GB"/>
                </w:rPr>
                <w:t>Erasmus Office and International Relation Office</w:t>
              </w:r>
            </w:ins>
          </w:p>
          <w:p w14:paraId="32C5B595" w14:textId="77777777" w:rsidR="00F66A54" w:rsidRPr="00B343CD" w:rsidRDefault="00F66A54" w:rsidP="002B1E75">
            <w:pPr>
              <w:framePr w:hSpace="180" w:wrap="around" w:hAnchor="margin" w:x="432" w:y="1327"/>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Change w:id="46" w:author="Onur Mendi" w:date="2022-01-04T13:39:00Z">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65D3E90C" w14:textId="01B0B161" w:rsidR="00F66A54" w:rsidRPr="00B343CD" w:rsidRDefault="002B1E75" w:rsidP="002B1E75">
            <w:pPr>
              <w:framePr w:hSpace="180" w:wrap="around" w:hAnchor="margin" w:x="432" w:y="1327"/>
              <w:spacing w:after="0" w:line="240" w:lineRule="auto"/>
              <w:jc w:val="center"/>
              <w:rPr>
                <w:rFonts w:ascii="Calibri" w:eastAsia="Times New Roman" w:hAnsi="Calibri" w:cs="Times New Roman"/>
                <w:color w:val="000000"/>
                <w:sz w:val="16"/>
                <w:szCs w:val="16"/>
                <w:lang w:val="fr-BE" w:eastAsia="en-GB"/>
              </w:rPr>
            </w:pPr>
            <w:ins w:id="47" w:author="Onur Mendi" w:date="2022-01-04T13:40:00Z">
              <w:r>
                <w:rPr>
                  <w:rFonts w:ascii="Calibri" w:eastAsia="Times New Roman" w:hAnsi="Calibri" w:cs="Times New Roman"/>
                  <w:color w:val="000000"/>
                  <w:sz w:val="16"/>
                  <w:szCs w:val="16"/>
                  <w:lang w:val="en-GB" w:eastAsia="en-GB"/>
                </w:rPr>
                <w:t>TR ISTANBU26</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Change w:id="48" w:author="Onur Mendi" w:date="2022-01-04T13:39:00Z">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0DA05BFC" w14:textId="08FEA1D7" w:rsidR="00F66A54" w:rsidRPr="00B343CD" w:rsidRDefault="002B1E75" w:rsidP="002B1E75">
            <w:pPr>
              <w:framePr w:hSpace="180" w:wrap="around" w:hAnchor="margin" w:x="432" w:y="1327"/>
              <w:spacing w:after="0" w:line="240" w:lineRule="auto"/>
              <w:jc w:val="center"/>
              <w:rPr>
                <w:rFonts w:ascii="Calibri" w:eastAsia="Times New Roman" w:hAnsi="Calibri" w:cs="Times New Roman"/>
                <w:color w:val="000000"/>
                <w:sz w:val="16"/>
                <w:szCs w:val="16"/>
                <w:lang w:val="fr-BE" w:eastAsia="en-GB"/>
              </w:rPr>
            </w:pPr>
            <w:proofErr w:type="spellStart"/>
            <w:ins w:id="49" w:author="Onur Mendi" w:date="2022-01-04T13:40:00Z">
              <w:r>
                <w:rPr>
                  <w:rFonts w:ascii="Calibri" w:eastAsia="Times New Roman" w:hAnsi="Calibri" w:cs="Times New Roman"/>
                  <w:color w:val="000000"/>
                  <w:sz w:val="16"/>
                  <w:szCs w:val="16"/>
                  <w:lang w:val="en-GB" w:eastAsia="en-GB"/>
                </w:rPr>
                <w:t>Esentepe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Mah</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Büyükdere</w:t>
              </w:r>
              <w:proofErr w:type="spellEnd"/>
              <w:r>
                <w:rPr>
                  <w:rFonts w:ascii="Calibri" w:eastAsia="Times New Roman" w:hAnsi="Calibri" w:cs="Times New Roman"/>
                  <w:color w:val="000000"/>
                  <w:sz w:val="16"/>
                  <w:szCs w:val="16"/>
                  <w:lang w:val="en-GB" w:eastAsia="en-GB"/>
                </w:rPr>
                <w:t xml:space="preserve"> Cad. No:120</w:t>
              </w:r>
              <w:r w:rsidRPr="008F1B2D">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Şişli</w:t>
              </w:r>
              <w:proofErr w:type="spellEnd"/>
              <w:r w:rsidRPr="008F1B2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İSTANBUL</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Change w:id="50" w:author="Onur Mendi" w:date="2022-01-04T13:39:00Z">
              <w:tcPr>
                <w:tcW w:w="1251" w:type="dxa"/>
                <w:gridSpan w:val="3"/>
                <w:tcBorders>
                  <w:top w:val="single" w:sz="8" w:space="0" w:color="auto"/>
                  <w:left w:val="nil"/>
                  <w:bottom w:val="double" w:sz="6" w:space="0" w:color="auto"/>
                  <w:right w:val="single" w:sz="8" w:space="0" w:color="auto"/>
                </w:tcBorders>
                <w:shd w:val="clear" w:color="auto" w:fill="auto"/>
                <w:noWrap/>
                <w:vAlign w:val="center"/>
                <w:hideMark/>
              </w:tcPr>
            </w:tcPrChange>
          </w:tcPr>
          <w:p w14:paraId="5BF5983B" w14:textId="33CFBC5F" w:rsidR="00F66A54" w:rsidRPr="00B343CD" w:rsidRDefault="002B1E75" w:rsidP="002B1E75">
            <w:pPr>
              <w:framePr w:hSpace="180" w:wrap="around" w:hAnchor="margin" w:x="432" w:y="1327"/>
              <w:spacing w:after="0" w:line="240" w:lineRule="auto"/>
              <w:jc w:val="center"/>
              <w:rPr>
                <w:rFonts w:ascii="Calibri" w:eastAsia="Times New Roman" w:hAnsi="Calibri" w:cs="Times New Roman"/>
                <w:color w:val="000000"/>
                <w:sz w:val="16"/>
                <w:szCs w:val="16"/>
                <w:lang w:val="fr-BE" w:eastAsia="en-GB"/>
              </w:rPr>
            </w:pPr>
            <w:ins w:id="51" w:author="Onur Mendi" w:date="2022-01-04T13:41:00Z">
              <w:r>
                <w:rPr>
                  <w:rFonts w:ascii="Calibri" w:eastAsia="Times New Roman" w:hAnsi="Calibri" w:cs="Times New Roman"/>
                  <w:color w:val="000000"/>
                  <w:sz w:val="16"/>
                  <w:szCs w:val="16"/>
                  <w:lang w:val="en-GB" w:eastAsia="en-GB"/>
                </w:rPr>
                <w:t>TURKEY</w:t>
              </w:r>
            </w:ins>
          </w:p>
        </w:tc>
        <w:tc>
          <w:tcPr>
            <w:tcW w:w="3865" w:type="dxa"/>
            <w:gridSpan w:val="4"/>
            <w:tcBorders>
              <w:top w:val="single" w:sz="8" w:space="0" w:color="auto"/>
              <w:left w:val="nil"/>
              <w:bottom w:val="double" w:sz="6" w:space="0" w:color="auto"/>
              <w:right w:val="double" w:sz="6" w:space="0" w:color="auto"/>
            </w:tcBorders>
            <w:shd w:val="clear" w:color="auto" w:fill="auto"/>
            <w:noWrap/>
            <w:vAlign w:val="center"/>
            <w:hideMark/>
            <w:tcPrChange w:id="52" w:author="Onur Mendi" w:date="2022-01-04T13:39:00Z">
              <w:tcPr>
                <w:tcW w:w="4182" w:type="dxa"/>
                <w:gridSpan w:val="6"/>
                <w:tcBorders>
                  <w:top w:val="single" w:sz="8" w:space="0" w:color="auto"/>
                  <w:left w:val="nil"/>
                  <w:bottom w:val="double" w:sz="6" w:space="0" w:color="auto"/>
                  <w:right w:val="double" w:sz="6" w:space="0" w:color="auto"/>
                </w:tcBorders>
                <w:shd w:val="clear" w:color="auto" w:fill="auto"/>
                <w:noWrap/>
                <w:vAlign w:val="center"/>
                <w:hideMark/>
              </w:tcPr>
            </w:tcPrChange>
          </w:tcPr>
          <w:p w14:paraId="26C5439A" w14:textId="77777777" w:rsidR="002B1E75" w:rsidRDefault="002B1E75" w:rsidP="002B1E75">
            <w:pPr>
              <w:framePr w:hSpace="180" w:wrap="around" w:hAnchor="margin" w:x="432" w:y="1327"/>
              <w:spacing w:after="0" w:line="240" w:lineRule="auto"/>
              <w:jc w:val="center"/>
              <w:rPr>
                <w:ins w:id="53" w:author="Onur Mendi" w:date="2022-01-04T13:41:00Z"/>
                <w:rFonts w:ascii="Calibri" w:eastAsia="Times New Roman" w:hAnsi="Calibri" w:cs="Times New Roman"/>
                <w:color w:val="000000"/>
                <w:sz w:val="16"/>
                <w:szCs w:val="16"/>
                <w:lang w:val="en-GB" w:eastAsia="en-GB"/>
              </w:rPr>
            </w:pPr>
            <w:ins w:id="54" w:author="Onur Mendi" w:date="2022-01-04T13:41:00Z">
              <w:r w:rsidRPr="009935FB">
                <w:rPr>
                  <w:rFonts w:ascii="Calibri" w:eastAsia="Times New Roman" w:hAnsi="Calibri" w:cs="Times New Roman"/>
                  <w:color w:val="000000"/>
                  <w:sz w:val="16"/>
                  <w:szCs w:val="16"/>
                  <w:lang w:val="en-GB" w:eastAsia="en-GB"/>
                </w:rPr>
                <w:t xml:space="preserve">Coordinator for International </w:t>
              </w:r>
            </w:ins>
          </w:p>
          <w:p w14:paraId="78BF2337" w14:textId="521CA165" w:rsidR="002B1E75" w:rsidRPr="008F1B2D" w:rsidRDefault="00006970" w:rsidP="002B1E75">
            <w:pPr>
              <w:framePr w:hSpace="180" w:wrap="around" w:hAnchor="margin" w:x="432" w:y="1327"/>
              <w:spacing w:after="0" w:line="240" w:lineRule="auto"/>
              <w:jc w:val="center"/>
              <w:rPr>
                <w:ins w:id="55" w:author="Onur Mendi" w:date="2022-01-04T13:41:00Z"/>
                <w:rFonts w:ascii="Calibri" w:eastAsia="Times New Roman" w:hAnsi="Calibri" w:cs="Times New Roman"/>
                <w:color w:val="000000"/>
                <w:sz w:val="16"/>
                <w:szCs w:val="16"/>
                <w:lang w:val="en-GB" w:eastAsia="en-GB"/>
              </w:rPr>
            </w:pPr>
            <w:proofErr w:type="spellStart"/>
            <w:ins w:id="56" w:author="gunnur-demircan" w:date="2022-01-05T10:44:00Z">
              <w:r>
                <w:rPr>
                  <w:rFonts w:ascii="Calibri" w:eastAsia="Times New Roman" w:hAnsi="Calibri" w:cs="Times New Roman"/>
                  <w:color w:val="000000"/>
                  <w:sz w:val="16"/>
                  <w:szCs w:val="16"/>
                  <w:lang w:val="en-GB" w:eastAsia="en-GB"/>
                </w:rPr>
                <w:t>Assoc</w:t>
              </w:r>
            </w:ins>
            <w:ins w:id="57" w:author="Onur Mendi" w:date="2022-01-04T13:41:00Z">
              <w:r w:rsidR="002B1E75">
                <w:rPr>
                  <w:rFonts w:ascii="Calibri" w:eastAsia="Times New Roman" w:hAnsi="Calibri" w:cs="Times New Roman"/>
                  <w:color w:val="000000"/>
                  <w:sz w:val="16"/>
                  <w:szCs w:val="16"/>
                  <w:lang w:val="en-GB" w:eastAsia="en-GB"/>
                </w:rPr>
                <w:t>.</w:t>
              </w:r>
            </w:ins>
            <w:ins w:id="58" w:author="gunnur-demircan" w:date="2022-01-05T10:44:00Z">
              <w:r>
                <w:rPr>
                  <w:rFonts w:ascii="Calibri" w:eastAsia="Times New Roman" w:hAnsi="Calibri" w:cs="Times New Roman"/>
                  <w:color w:val="000000"/>
                  <w:sz w:val="16"/>
                  <w:szCs w:val="16"/>
                  <w:lang w:val="en-GB" w:eastAsia="en-GB"/>
                </w:rPr>
                <w:t>Prof</w:t>
              </w:r>
            </w:ins>
            <w:proofErr w:type="spellEnd"/>
            <w:ins w:id="59" w:author="Onur Mendi" w:date="2022-01-04T13:41:00Z">
              <w:r w:rsidR="002B1E75">
                <w:rPr>
                  <w:rFonts w:ascii="Calibri" w:eastAsia="Times New Roman" w:hAnsi="Calibri" w:cs="Times New Roman"/>
                  <w:color w:val="000000"/>
                  <w:sz w:val="16"/>
                  <w:szCs w:val="16"/>
                  <w:lang w:val="en-GB" w:eastAsia="en-GB"/>
                </w:rPr>
                <w:t xml:space="preserve">. </w:t>
              </w:r>
              <w:proofErr w:type="spellStart"/>
              <w:r w:rsidR="002B1E75">
                <w:rPr>
                  <w:rFonts w:ascii="Calibri" w:eastAsia="Times New Roman" w:hAnsi="Calibri" w:cs="Times New Roman"/>
                  <w:color w:val="000000"/>
                  <w:sz w:val="16"/>
                  <w:szCs w:val="16"/>
                  <w:lang w:val="en-GB" w:eastAsia="en-GB"/>
                </w:rPr>
                <w:t>G</w:t>
              </w:r>
            </w:ins>
            <w:ins w:id="60" w:author="gunnur-demircan" w:date="2022-01-05T10:44:00Z">
              <w:r>
                <w:rPr>
                  <w:rFonts w:ascii="Calibri" w:eastAsia="Times New Roman" w:hAnsi="Calibri" w:cs="Times New Roman"/>
                  <w:color w:val="000000"/>
                  <w:sz w:val="16"/>
                  <w:szCs w:val="16"/>
                  <w:lang w:val="en-GB" w:eastAsia="en-GB"/>
                </w:rPr>
                <w:t>u</w:t>
              </w:r>
            </w:ins>
            <w:ins w:id="61" w:author="Onur Mendi" w:date="2022-01-04T13:41:00Z">
              <w:r w:rsidR="002B1E75">
                <w:rPr>
                  <w:rFonts w:ascii="Calibri" w:eastAsia="Times New Roman" w:hAnsi="Calibri" w:cs="Times New Roman"/>
                  <w:color w:val="000000"/>
                  <w:sz w:val="16"/>
                  <w:szCs w:val="16"/>
                  <w:lang w:val="en-GB" w:eastAsia="en-GB"/>
                </w:rPr>
                <w:t>nnur</w:t>
              </w:r>
              <w:proofErr w:type="spellEnd"/>
              <w:r w:rsidR="002B1E75">
                <w:rPr>
                  <w:rFonts w:ascii="Calibri" w:eastAsia="Times New Roman" w:hAnsi="Calibri" w:cs="Times New Roman"/>
                  <w:color w:val="000000"/>
                  <w:sz w:val="16"/>
                  <w:szCs w:val="16"/>
                  <w:lang w:val="en-GB" w:eastAsia="en-GB"/>
                </w:rPr>
                <w:t xml:space="preserve"> DEM</w:t>
              </w:r>
            </w:ins>
            <w:ins w:id="62" w:author="gunnur-demircan" w:date="2022-01-05T10:44:00Z">
              <w:r>
                <w:rPr>
                  <w:rFonts w:ascii="Calibri" w:eastAsia="Times New Roman" w:hAnsi="Calibri" w:cs="Times New Roman"/>
                  <w:color w:val="000000"/>
                  <w:sz w:val="16"/>
                  <w:szCs w:val="16"/>
                  <w:lang w:val="en-GB" w:eastAsia="en-GB"/>
                </w:rPr>
                <w:t>I</w:t>
              </w:r>
            </w:ins>
            <w:ins w:id="63" w:author="Onur Mendi" w:date="2022-01-04T13:41:00Z">
              <w:r w:rsidR="002B1E75">
                <w:rPr>
                  <w:rFonts w:ascii="Calibri" w:eastAsia="Times New Roman" w:hAnsi="Calibri" w:cs="Times New Roman"/>
                  <w:color w:val="000000"/>
                  <w:sz w:val="16"/>
                  <w:szCs w:val="16"/>
                  <w:lang w:val="en-GB" w:eastAsia="en-GB"/>
                </w:rPr>
                <w:t>RCAN</w:t>
              </w:r>
            </w:ins>
          </w:p>
          <w:p w14:paraId="57B6DEA1" w14:textId="77777777" w:rsidR="002B1E75" w:rsidRPr="008F1B2D" w:rsidRDefault="002B1E75" w:rsidP="002B1E75">
            <w:pPr>
              <w:framePr w:hSpace="180" w:wrap="around" w:hAnchor="margin" w:x="432" w:y="1327"/>
              <w:spacing w:after="0" w:line="240" w:lineRule="auto"/>
              <w:jc w:val="center"/>
              <w:rPr>
                <w:ins w:id="64" w:author="Onur Mendi" w:date="2022-01-04T13:41:00Z"/>
                <w:rFonts w:ascii="Calibri" w:eastAsia="Times New Roman" w:hAnsi="Calibri" w:cs="Times New Roman"/>
                <w:color w:val="000000"/>
                <w:sz w:val="16"/>
                <w:szCs w:val="16"/>
                <w:lang w:val="en-GB" w:eastAsia="en-GB"/>
              </w:rPr>
            </w:pPr>
            <w:ins w:id="65" w:author="Onur Mendi" w:date="2022-01-04T13:41:00Z">
              <w:r w:rsidRPr="008F1B2D">
                <w:rPr>
                  <w:rFonts w:ascii="Calibri" w:eastAsia="Times New Roman" w:hAnsi="Calibri" w:cs="Times New Roman"/>
                  <w:color w:val="000000"/>
                  <w:sz w:val="16"/>
                  <w:szCs w:val="16"/>
                  <w:lang w:val="en-GB" w:eastAsia="en-GB"/>
                </w:rPr>
                <w:t>Tel: 0312 596 4813</w:t>
              </w:r>
            </w:ins>
          </w:p>
          <w:p w14:paraId="77DDE66C" w14:textId="5119E249" w:rsidR="00F66A54" w:rsidRPr="00B343CD" w:rsidRDefault="002B1E75" w:rsidP="002B1E75">
            <w:pPr>
              <w:framePr w:hSpace="180" w:wrap="around" w:hAnchor="margin" w:x="432" w:y="1327"/>
              <w:spacing w:after="0" w:line="240" w:lineRule="auto"/>
              <w:jc w:val="center"/>
              <w:rPr>
                <w:rFonts w:ascii="Calibri" w:eastAsia="Times New Roman" w:hAnsi="Calibri" w:cs="Times New Roman"/>
                <w:color w:val="000000"/>
                <w:sz w:val="16"/>
                <w:szCs w:val="16"/>
                <w:lang w:val="fr-BE" w:eastAsia="en-GB"/>
              </w:rPr>
            </w:pPr>
            <w:ins w:id="66" w:author="Onur Mendi" w:date="2022-01-04T13:41:00Z">
              <w:r w:rsidRPr="008F1B2D">
                <w:rPr>
                  <w:rFonts w:ascii="Calibri" w:eastAsia="Times New Roman" w:hAnsi="Calibri" w:cs="Times New Roman"/>
                  <w:color w:val="000000"/>
                  <w:sz w:val="16"/>
                  <w:szCs w:val="16"/>
                  <w:lang w:val="en-GB" w:eastAsia="en-GB"/>
                </w:rPr>
                <w:t xml:space="preserve">Email: </w:t>
              </w:r>
            </w:ins>
            <w:ins w:id="67" w:author="gunnur-demircan" w:date="2022-01-05T10:44:00Z">
              <w:r w:rsidR="00006970">
                <w:rPr>
                  <w:rFonts w:ascii="Calibri" w:eastAsia="Times New Roman" w:hAnsi="Calibri" w:cs="Times New Roman"/>
                  <w:color w:val="000000"/>
                  <w:sz w:val="16"/>
                  <w:szCs w:val="16"/>
                  <w:lang w:val="en-GB" w:eastAsia="en-GB"/>
                </w:rPr>
                <w:t>e</w:t>
              </w:r>
            </w:ins>
            <w:ins w:id="68" w:author="Onur Mendi" w:date="2022-01-04T13:41:00Z">
              <w:r>
                <w:rPr>
                  <w:rFonts w:ascii="Calibri" w:eastAsia="Times New Roman" w:hAnsi="Calibri" w:cs="Times New Roman"/>
                  <w:color w:val="000000"/>
                  <w:sz w:val="16"/>
                  <w:szCs w:val="16"/>
                  <w:lang w:val="en-GB" w:eastAsia="en-GB"/>
                </w:rPr>
                <w:t>rasmus@demiroglu.bilim.edu.tr</w:t>
              </w:r>
            </w:ins>
          </w:p>
        </w:tc>
      </w:tr>
      <w:tr w:rsidR="002B1E75" w:rsidRPr="00226134" w14:paraId="3A11E16A" w14:textId="77777777" w:rsidTr="002B1E75">
        <w:trPr>
          <w:trHeight w:val="213"/>
          <w:trPrChange w:id="69" w:author="Onur Mendi" w:date="2022-01-04T13:39:00Z">
            <w:trPr>
              <w:gridBefore w:val="1"/>
              <w:gridAfter w:val="0"/>
              <w:trHeight w:val="213"/>
            </w:trPr>
          </w:trPrChange>
        </w:trPr>
        <w:tc>
          <w:tcPr>
            <w:tcW w:w="1348" w:type="dxa"/>
            <w:gridSpan w:val="2"/>
            <w:vMerge w:val="restart"/>
            <w:tcBorders>
              <w:top w:val="double" w:sz="6" w:space="0" w:color="auto"/>
              <w:left w:val="double" w:sz="6" w:space="0" w:color="auto"/>
              <w:right w:val="double" w:sz="6" w:space="0" w:color="auto"/>
            </w:tcBorders>
            <w:shd w:val="clear" w:color="auto" w:fill="auto"/>
            <w:vAlign w:val="center"/>
            <w:hideMark/>
            <w:tcPrChange w:id="70" w:author="Onur Mendi" w:date="2022-01-04T13:39: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530FAAFD" w14:textId="77777777" w:rsidR="00495A23" w:rsidRPr="00226134" w:rsidRDefault="00495A23" w:rsidP="002B1E75">
            <w:pPr>
              <w:framePr w:hSpace="180" w:wrap="around" w:hAnchor="margin" w:x="432" w:y="1327"/>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71" w:author="Onur Mendi" w:date="2022-01-04T13:39: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1B1F9244"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Change w:id="72" w:author="Onur Mendi" w:date="2022-01-04T13:39: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253AF2D4"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73" w:author="Onur Mendi" w:date="2022-01-04T13:39: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6182645D" w14:textId="77777777" w:rsidR="00495A23" w:rsidRPr="00226134" w:rsidRDefault="00CF1B79"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Change w:id="74" w:author="Onur Mendi" w:date="2022-01-04T13:39: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62512A36"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Change w:id="75" w:author="Onur Mendi" w:date="2022-01-04T13:39:00Z">
              <w:tcPr>
                <w:tcW w:w="1251" w:type="dxa"/>
                <w:gridSpan w:val="3"/>
                <w:tcBorders>
                  <w:top w:val="double" w:sz="6" w:space="0" w:color="auto"/>
                  <w:left w:val="nil"/>
                  <w:bottom w:val="single" w:sz="8" w:space="0" w:color="auto"/>
                  <w:right w:val="single" w:sz="8" w:space="0" w:color="auto"/>
                </w:tcBorders>
                <w:shd w:val="clear" w:color="auto" w:fill="auto"/>
                <w:vAlign w:val="center"/>
                <w:hideMark/>
              </w:tcPr>
            </w:tcPrChange>
          </w:tcPr>
          <w:p w14:paraId="5ECD3F12"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Change w:id="76" w:author="Onur Mendi" w:date="2022-01-04T13:39:00Z">
              <w:tcPr>
                <w:tcW w:w="2229" w:type="dxa"/>
                <w:gridSpan w:val="3"/>
                <w:tcBorders>
                  <w:top w:val="double" w:sz="6" w:space="0" w:color="auto"/>
                  <w:left w:val="nil"/>
                  <w:bottom w:val="single" w:sz="8" w:space="0" w:color="auto"/>
                  <w:right w:val="single" w:sz="8" w:space="0" w:color="auto"/>
                </w:tcBorders>
                <w:shd w:val="clear" w:color="auto" w:fill="auto"/>
                <w:vAlign w:val="center"/>
                <w:hideMark/>
              </w:tcPr>
            </w:tcPrChange>
          </w:tcPr>
          <w:p w14:paraId="02F96D22" w14:textId="77777777" w:rsidR="00495A23" w:rsidRPr="008921A7" w:rsidRDefault="00495A23"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636" w:type="dxa"/>
            <w:gridSpan w:val="2"/>
            <w:tcBorders>
              <w:top w:val="double" w:sz="6" w:space="0" w:color="auto"/>
              <w:left w:val="nil"/>
              <w:bottom w:val="single" w:sz="8" w:space="0" w:color="auto"/>
              <w:right w:val="double" w:sz="6" w:space="0" w:color="auto"/>
            </w:tcBorders>
            <w:shd w:val="clear" w:color="auto" w:fill="auto"/>
            <w:vAlign w:val="center"/>
            <w:hideMark/>
            <w:tcPrChange w:id="77" w:author="Onur Mendi" w:date="2022-01-04T13:39:00Z">
              <w:tcPr>
                <w:tcW w:w="1953" w:type="dxa"/>
                <w:gridSpan w:val="3"/>
                <w:tcBorders>
                  <w:top w:val="double" w:sz="6" w:space="0" w:color="auto"/>
                  <w:left w:val="nil"/>
                  <w:bottom w:val="single" w:sz="8" w:space="0" w:color="auto"/>
                  <w:right w:val="double" w:sz="6" w:space="0" w:color="auto"/>
                </w:tcBorders>
                <w:shd w:val="clear" w:color="auto" w:fill="auto"/>
                <w:vAlign w:val="center"/>
                <w:hideMark/>
              </w:tcPr>
            </w:tcPrChange>
          </w:tcPr>
          <w:p w14:paraId="35DC71CA" w14:textId="77777777" w:rsidR="00495A23" w:rsidRPr="00B343CD" w:rsidRDefault="00495A23"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2B1E75">
            <w:pPr>
              <w:framePr w:hSpace="180" w:wrap="around" w:hAnchor="margin" w:x="432" w:y="1327"/>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B1E75" w:rsidRPr="00226134" w14:paraId="5192EDBD" w14:textId="77777777" w:rsidTr="002B1E75">
        <w:trPr>
          <w:trHeight w:val="315"/>
          <w:trPrChange w:id="78" w:author="Onur Mendi" w:date="2022-01-04T13:39:00Z">
            <w:trPr>
              <w:gridBefore w:val="1"/>
              <w:gridAfter w:val="0"/>
              <w:trHeight w:val="315"/>
            </w:trPr>
          </w:trPrChange>
        </w:trPr>
        <w:tc>
          <w:tcPr>
            <w:tcW w:w="1348" w:type="dxa"/>
            <w:gridSpan w:val="2"/>
            <w:vMerge/>
            <w:tcBorders>
              <w:left w:val="double" w:sz="6" w:space="0" w:color="auto"/>
              <w:bottom w:val="double" w:sz="6" w:space="0" w:color="auto"/>
              <w:right w:val="double" w:sz="6" w:space="0" w:color="auto"/>
            </w:tcBorders>
            <w:shd w:val="clear" w:color="auto" w:fill="auto"/>
            <w:vAlign w:val="center"/>
            <w:hideMark/>
            <w:tcPrChange w:id="79" w:author="Onur Mendi" w:date="2022-01-04T13:39:00Z">
              <w:tcPr>
                <w:tcW w:w="1030" w:type="dxa"/>
                <w:gridSpan w:val="2"/>
                <w:vMerge/>
                <w:tcBorders>
                  <w:left w:val="double" w:sz="6" w:space="0" w:color="auto"/>
                  <w:bottom w:val="double" w:sz="6" w:space="0" w:color="auto"/>
                  <w:right w:val="double" w:sz="6" w:space="0" w:color="auto"/>
                </w:tcBorders>
                <w:shd w:val="clear" w:color="auto" w:fill="auto"/>
                <w:vAlign w:val="center"/>
                <w:hideMark/>
              </w:tcPr>
            </w:tcPrChange>
          </w:tcPr>
          <w:p w14:paraId="5B017F1D"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Change w:id="80" w:author="Onur Mendi" w:date="2022-01-04T13:39:00Z">
              <w:tcPr>
                <w:tcW w:w="116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6376730B"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Change w:id="81" w:author="Onur Mendi" w:date="2022-01-04T13:39:00Z">
              <w:tcPr>
                <w:tcW w:w="1134" w:type="dxa"/>
                <w:tcBorders>
                  <w:top w:val="single" w:sz="8" w:space="0" w:color="auto"/>
                  <w:left w:val="nil"/>
                  <w:bottom w:val="double" w:sz="6" w:space="0" w:color="auto"/>
                  <w:right w:val="single" w:sz="8" w:space="0" w:color="auto"/>
                </w:tcBorders>
                <w:shd w:val="clear" w:color="auto" w:fill="auto"/>
                <w:noWrap/>
                <w:vAlign w:val="center"/>
              </w:tcPr>
            </w:tcPrChange>
          </w:tcPr>
          <w:p w14:paraId="52286255"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Change w:id="82" w:author="Onur Mendi" w:date="2022-01-04T13:39:00Z">
              <w:tcPr>
                <w:tcW w:w="121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725141F3"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Change w:id="83" w:author="Onur Mendi" w:date="2022-01-04T13:39:00Z">
              <w:tcPr>
                <w:tcW w:w="1087"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325BF6C6"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Change w:id="84" w:author="Onur Mendi" w:date="2022-01-04T13:39:00Z">
              <w:tcPr>
                <w:tcW w:w="1251" w:type="dxa"/>
                <w:gridSpan w:val="3"/>
                <w:tcBorders>
                  <w:top w:val="single" w:sz="8" w:space="0" w:color="auto"/>
                  <w:left w:val="nil"/>
                  <w:bottom w:val="double" w:sz="6" w:space="0" w:color="auto"/>
                  <w:right w:val="single" w:sz="8" w:space="0" w:color="auto"/>
                </w:tcBorders>
                <w:shd w:val="clear" w:color="auto" w:fill="auto"/>
                <w:noWrap/>
                <w:vAlign w:val="center"/>
              </w:tcPr>
            </w:tcPrChange>
          </w:tcPr>
          <w:p w14:paraId="0D16C833" w14:textId="77777777" w:rsidR="00495A23" w:rsidRDefault="00802C2F" w:rsidP="002B1E75">
            <w:pPr>
              <w:framePr w:hSpace="180" w:wrap="around" w:hAnchor="margin" w:x="432" w:y="1327"/>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02C2F"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Change w:id="85" w:author="Onur Mendi" w:date="2022-01-04T13:39:00Z">
              <w:tcPr>
                <w:tcW w:w="2229" w:type="dxa"/>
                <w:gridSpan w:val="3"/>
                <w:tcBorders>
                  <w:top w:val="single" w:sz="8" w:space="0" w:color="auto"/>
                  <w:left w:val="nil"/>
                  <w:bottom w:val="double" w:sz="6" w:space="0" w:color="auto"/>
                  <w:right w:val="single" w:sz="8" w:space="0" w:color="auto"/>
                </w:tcBorders>
                <w:shd w:val="clear" w:color="auto" w:fill="auto"/>
                <w:noWrap/>
                <w:vAlign w:val="center"/>
              </w:tcPr>
            </w:tcPrChange>
          </w:tcPr>
          <w:p w14:paraId="46B89BC9"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c>
          <w:tcPr>
            <w:tcW w:w="1636" w:type="dxa"/>
            <w:gridSpan w:val="2"/>
            <w:tcBorders>
              <w:top w:val="single" w:sz="8" w:space="0" w:color="auto"/>
              <w:left w:val="nil"/>
              <w:bottom w:val="double" w:sz="6" w:space="0" w:color="auto"/>
              <w:right w:val="double" w:sz="6" w:space="0" w:color="auto"/>
            </w:tcBorders>
            <w:shd w:val="clear" w:color="auto" w:fill="auto"/>
            <w:noWrap/>
            <w:vAlign w:val="center"/>
            <w:tcPrChange w:id="86" w:author="Onur Mendi" w:date="2022-01-04T13:39:00Z">
              <w:tcPr>
                <w:tcW w:w="1953" w:type="dxa"/>
                <w:gridSpan w:val="3"/>
                <w:tcBorders>
                  <w:top w:val="single" w:sz="8" w:space="0" w:color="auto"/>
                  <w:left w:val="nil"/>
                  <w:bottom w:val="double" w:sz="6" w:space="0" w:color="auto"/>
                  <w:right w:val="double" w:sz="6" w:space="0" w:color="auto"/>
                </w:tcBorders>
                <w:shd w:val="clear" w:color="auto" w:fill="auto"/>
                <w:noWrap/>
                <w:vAlign w:val="center"/>
              </w:tcPr>
            </w:tcPrChange>
          </w:tcPr>
          <w:p w14:paraId="333D4BD5" w14:textId="77777777" w:rsidR="00495A23" w:rsidRPr="00226134" w:rsidRDefault="00495A23" w:rsidP="002B1E75">
            <w:pPr>
              <w:framePr w:hSpace="180" w:wrap="around" w:hAnchor="margin" w:x="432" w:y="1327"/>
              <w:spacing w:after="0" w:line="240" w:lineRule="auto"/>
              <w:jc w:val="center"/>
              <w:rPr>
                <w:rFonts w:ascii="Calibri" w:eastAsia="Times New Roman" w:hAnsi="Calibri" w:cs="Times New Roman"/>
                <w:color w:val="000000"/>
                <w:sz w:val="16"/>
                <w:szCs w:val="16"/>
                <w:lang w:val="en-GB" w:eastAsia="en-GB"/>
              </w:rPr>
            </w:pPr>
          </w:p>
        </w:tc>
      </w:tr>
      <w:tr w:rsidR="002B1E75" w:rsidRPr="00226134" w14:paraId="7E90E5B7" w14:textId="77777777" w:rsidTr="002B1E75">
        <w:tblPrEx>
          <w:tblPrExChange w:id="87" w:author="Onur Mendi" w:date="2022-01-04T13:39:00Z">
            <w:tblPrEx>
              <w:tblW w:w="11023" w:type="dxa"/>
              <w:tblInd w:w="0" w:type="dxa"/>
            </w:tblPrEx>
          </w:tblPrExChange>
        </w:tblPrEx>
        <w:trPr>
          <w:trHeight w:val="135"/>
          <w:trPrChange w:id="88" w:author="Onur Mendi" w:date="2022-01-04T13:39:00Z">
            <w:trPr>
              <w:gridAfter w:val="0"/>
              <w:trHeight w:val="135"/>
            </w:trPr>
          </w:trPrChange>
        </w:trPr>
        <w:tc>
          <w:tcPr>
            <w:tcW w:w="11057" w:type="dxa"/>
            <w:gridSpan w:val="15"/>
            <w:tcBorders>
              <w:top w:val="double" w:sz="6" w:space="0" w:color="auto"/>
              <w:left w:val="nil"/>
              <w:bottom w:val="nil"/>
              <w:right w:val="nil"/>
            </w:tcBorders>
            <w:shd w:val="clear" w:color="auto" w:fill="auto"/>
            <w:noWrap/>
            <w:vAlign w:val="bottom"/>
            <w:hideMark/>
            <w:tcPrChange w:id="89" w:author="Onur Mendi" w:date="2022-01-04T13:39:00Z">
              <w:tcPr>
                <w:tcW w:w="11023" w:type="dxa"/>
                <w:gridSpan w:val="18"/>
                <w:tcBorders>
                  <w:top w:val="double" w:sz="6" w:space="0" w:color="auto"/>
                  <w:left w:val="nil"/>
                  <w:bottom w:val="nil"/>
                  <w:right w:val="nil"/>
                </w:tcBorders>
                <w:shd w:val="clear" w:color="auto" w:fill="auto"/>
                <w:noWrap/>
                <w:vAlign w:val="bottom"/>
                <w:hideMark/>
              </w:tcPr>
            </w:tcPrChange>
          </w:tcPr>
          <w:p w14:paraId="0CB750D1" w14:textId="77777777" w:rsidR="00137EAF" w:rsidRDefault="00137EAF" w:rsidP="002B1E75">
            <w:pPr>
              <w:framePr w:hSpace="180" w:wrap="around" w:hAnchor="margin" w:x="432" w:y="1327"/>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2B1E75">
            <w:pPr>
              <w:framePr w:hSpace="180" w:wrap="around" w:hAnchor="margin" w:x="432" w:y="1327"/>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2B1E75">
            <w:pPr>
              <w:framePr w:hSpace="180" w:wrap="around" w:hAnchor="margin" w:x="432" w:y="1327"/>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B1E75" w:rsidRPr="001B621C" w14:paraId="06F3E8D0" w14:textId="77777777" w:rsidTr="002B1E75">
        <w:tblPrEx>
          <w:tblPrExChange w:id="90" w:author="Onur Mendi" w:date="2022-01-04T13:39:00Z">
            <w:tblPrEx>
              <w:tblW w:w="11482" w:type="dxa"/>
              <w:tblInd w:w="0" w:type="dxa"/>
            </w:tblPrEx>
          </w:tblPrExChange>
        </w:tblPrEx>
        <w:trPr>
          <w:trHeight w:val="100"/>
          <w:trPrChange w:id="91" w:author="Onur Mendi" w:date="2022-01-04T13:39:00Z">
            <w:trPr>
              <w:trHeight w:val="100"/>
            </w:trPr>
          </w:trPrChange>
        </w:trPr>
        <w:tc>
          <w:tcPr>
            <w:tcW w:w="1302" w:type="dxa"/>
            <w:tcBorders>
              <w:top w:val="double" w:sz="6" w:space="0" w:color="auto"/>
              <w:left w:val="double" w:sz="6" w:space="0" w:color="auto"/>
              <w:bottom w:val="nil"/>
              <w:right w:val="nil"/>
            </w:tcBorders>
            <w:shd w:val="clear" w:color="auto" w:fill="auto"/>
            <w:noWrap/>
            <w:vAlign w:val="bottom"/>
            <w:tcPrChange w:id="92" w:author="Onur Mendi" w:date="2022-01-04T13:39:00Z">
              <w:tcPr>
                <w:tcW w:w="1410" w:type="dxa"/>
                <w:gridSpan w:val="2"/>
                <w:tcBorders>
                  <w:top w:val="double" w:sz="6" w:space="0" w:color="auto"/>
                  <w:left w:val="double" w:sz="6" w:space="0" w:color="auto"/>
                  <w:bottom w:val="nil"/>
                  <w:right w:val="nil"/>
                </w:tcBorders>
                <w:shd w:val="clear" w:color="auto" w:fill="auto"/>
                <w:noWrap/>
                <w:vAlign w:val="bottom"/>
              </w:tcPr>
            </w:tcPrChange>
          </w:tcPr>
          <w:p w14:paraId="17C994EB" w14:textId="77777777" w:rsidR="00137EAF" w:rsidRPr="00226134" w:rsidRDefault="00137EAF" w:rsidP="002B1E75">
            <w:pPr>
              <w:framePr w:hSpace="180" w:wrap="around" w:hAnchor="margin" w:x="432" w:y="1327"/>
              <w:spacing w:before="80" w:after="80" w:line="240" w:lineRule="auto"/>
              <w:rPr>
                <w:rFonts w:ascii="Calibri" w:eastAsia="Times New Roman" w:hAnsi="Calibri" w:cs="Times New Roman"/>
                <w:b/>
                <w:bCs/>
                <w:color w:val="000000"/>
                <w:sz w:val="16"/>
                <w:szCs w:val="16"/>
                <w:lang w:val="en-GB" w:eastAsia="en-GB"/>
              </w:rPr>
            </w:pPr>
          </w:p>
        </w:tc>
        <w:tc>
          <w:tcPr>
            <w:tcW w:w="9755" w:type="dxa"/>
            <w:gridSpan w:val="14"/>
            <w:tcBorders>
              <w:top w:val="double" w:sz="6" w:space="0" w:color="auto"/>
              <w:left w:val="nil"/>
              <w:bottom w:val="nil"/>
              <w:right w:val="double" w:sz="6" w:space="0" w:color="000000"/>
            </w:tcBorders>
            <w:shd w:val="clear" w:color="auto" w:fill="auto"/>
            <w:noWrap/>
            <w:vAlign w:val="bottom"/>
            <w:hideMark/>
            <w:tcPrChange w:id="93" w:author="Onur Mendi" w:date="2022-01-04T13:39:00Z">
              <w:tcPr>
                <w:tcW w:w="10072" w:type="dxa"/>
                <w:gridSpan w:val="18"/>
                <w:tcBorders>
                  <w:top w:val="double" w:sz="6" w:space="0" w:color="auto"/>
                  <w:left w:val="nil"/>
                  <w:bottom w:val="nil"/>
                  <w:right w:val="double" w:sz="6" w:space="0" w:color="000000"/>
                </w:tcBorders>
                <w:shd w:val="clear" w:color="auto" w:fill="auto"/>
                <w:noWrap/>
                <w:vAlign w:val="bottom"/>
                <w:hideMark/>
              </w:tcPr>
            </w:tcPrChange>
          </w:tcPr>
          <w:p w14:paraId="2B62C387" w14:textId="77777777" w:rsidR="00137EAF" w:rsidRPr="0047148C" w:rsidRDefault="00AD30DC" w:rsidP="002B1E75">
            <w:pPr>
              <w:framePr w:hSpace="180" w:wrap="around" w:hAnchor="margin" w:x="432" w:y="1327"/>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2B1E75" w:rsidRPr="001B621C" w14:paraId="05468EB4" w14:textId="77777777" w:rsidTr="002B1E75">
        <w:tblPrEx>
          <w:tblPrExChange w:id="94" w:author="Onur Mendi" w:date="2022-01-04T13:39:00Z">
            <w:tblPrEx>
              <w:tblW w:w="11482" w:type="dxa"/>
              <w:tblInd w:w="0" w:type="dxa"/>
            </w:tblPrEx>
          </w:tblPrExChange>
        </w:tblPrEx>
        <w:trPr>
          <w:trHeight w:val="190"/>
          <w:trPrChange w:id="95" w:author="Onur Mendi" w:date="2022-01-04T13:39:00Z">
            <w:trPr>
              <w:trHeight w:val="190"/>
            </w:trPr>
          </w:trPrChange>
        </w:trPr>
        <w:tc>
          <w:tcPr>
            <w:tcW w:w="11057" w:type="dxa"/>
            <w:gridSpan w:val="15"/>
            <w:tcBorders>
              <w:top w:val="nil"/>
              <w:left w:val="double" w:sz="6" w:space="0" w:color="auto"/>
              <w:bottom w:val="double" w:sz="6" w:space="0" w:color="auto"/>
              <w:right w:val="double" w:sz="6" w:space="0" w:color="000000"/>
            </w:tcBorders>
            <w:shd w:val="clear" w:color="auto" w:fill="auto"/>
            <w:noWrap/>
            <w:tcPrChange w:id="96" w:author="Onur Mendi" w:date="2022-01-04T13:39:00Z">
              <w:tcPr>
                <w:tcW w:w="11482" w:type="dxa"/>
                <w:gridSpan w:val="20"/>
                <w:tcBorders>
                  <w:top w:val="nil"/>
                  <w:left w:val="double" w:sz="6" w:space="0" w:color="auto"/>
                  <w:bottom w:val="double" w:sz="6" w:space="0" w:color="auto"/>
                  <w:right w:val="double" w:sz="6" w:space="0" w:color="000000"/>
                </w:tcBorders>
                <w:shd w:val="clear" w:color="auto" w:fill="auto"/>
                <w:noWrap/>
              </w:tcPr>
            </w:tcPrChange>
          </w:tcPr>
          <w:p w14:paraId="1ED5A5CE" w14:textId="424DFB91" w:rsidR="002C05C1" w:rsidRPr="0047148C" w:rsidRDefault="00137EAF" w:rsidP="002B1E75">
            <w:pPr>
              <w:pStyle w:val="AklamaMetni"/>
              <w:framePr w:hSpace="180" w:wrap="around" w:hAnchor="margin" w:x="432" w:y="1327"/>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B1E75" w:rsidRPr="001B621C" w14:paraId="4F3D72F8" w14:textId="77777777" w:rsidTr="002B1E75">
        <w:tblPrEx>
          <w:tblPrExChange w:id="97" w:author="Onur Mendi" w:date="2022-01-04T13:39:00Z">
            <w:tblPrEx>
              <w:tblW w:w="11482" w:type="dxa"/>
              <w:tblInd w:w="0" w:type="dxa"/>
            </w:tblPrEx>
          </w:tblPrExChange>
        </w:tblPrEx>
        <w:trPr>
          <w:trHeight w:val="170"/>
          <w:trPrChange w:id="98" w:author="Onur Mendi" w:date="2022-01-04T13:39:00Z">
            <w:trPr>
              <w:trHeight w:val="170"/>
            </w:trPr>
          </w:trPrChange>
        </w:trPr>
        <w:tc>
          <w:tcPr>
            <w:tcW w:w="5941" w:type="dxa"/>
            <w:gridSpan w:val="9"/>
            <w:tcBorders>
              <w:top w:val="nil"/>
              <w:left w:val="double" w:sz="6" w:space="0" w:color="auto"/>
              <w:bottom w:val="double" w:sz="6" w:space="0" w:color="auto"/>
              <w:right w:val="double" w:sz="6" w:space="0" w:color="000000"/>
            </w:tcBorders>
            <w:shd w:val="clear" w:color="auto" w:fill="auto"/>
            <w:noWrap/>
            <w:tcPrChange w:id="99" w:author="Onur Mendi" w:date="2022-01-04T13:39:00Z">
              <w:tcPr>
                <w:tcW w:w="6049" w:type="dxa"/>
                <w:gridSpan w:val="11"/>
                <w:tcBorders>
                  <w:top w:val="nil"/>
                  <w:left w:val="double" w:sz="6" w:space="0" w:color="auto"/>
                  <w:bottom w:val="double" w:sz="6" w:space="0" w:color="auto"/>
                  <w:right w:val="double" w:sz="6" w:space="0" w:color="000000"/>
                </w:tcBorders>
                <w:shd w:val="clear" w:color="auto" w:fill="auto"/>
                <w:noWrap/>
              </w:tcPr>
            </w:tcPrChange>
          </w:tcPr>
          <w:p w14:paraId="7EDD5213" w14:textId="77777777" w:rsidR="00137EAF" w:rsidRDefault="00137EAF" w:rsidP="002B1E75">
            <w:pPr>
              <w:pStyle w:val="AklamaMetni"/>
              <w:framePr w:hSpace="180" w:wrap="around" w:hAnchor="margin" w:x="432" w:y="1327"/>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2B1E75">
            <w:pPr>
              <w:pStyle w:val="AklamaMetni"/>
              <w:framePr w:hSpace="180" w:wrap="around" w:hAnchor="margin" w:x="432" w:y="1327"/>
              <w:tabs>
                <w:tab w:val="left" w:pos="5812"/>
              </w:tabs>
              <w:spacing w:after="0"/>
              <w:rPr>
                <w:rFonts w:asciiTheme="minorHAnsi" w:hAnsiTheme="minorHAnsi" w:cs="Arial"/>
                <w:sz w:val="16"/>
                <w:szCs w:val="16"/>
                <w:lang w:val="en-GB"/>
              </w:rPr>
            </w:pPr>
          </w:p>
        </w:tc>
        <w:tc>
          <w:tcPr>
            <w:tcW w:w="5116" w:type="dxa"/>
            <w:gridSpan w:val="6"/>
            <w:tcBorders>
              <w:top w:val="nil"/>
              <w:left w:val="double" w:sz="6" w:space="0" w:color="auto"/>
              <w:bottom w:val="double" w:sz="6" w:space="0" w:color="auto"/>
              <w:right w:val="double" w:sz="6" w:space="0" w:color="000000"/>
            </w:tcBorders>
            <w:shd w:val="clear" w:color="auto" w:fill="auto"/>
            <w:tcPrChange w:id="100" w:author="Onur Mendi" w:date="2022-01-04T13:39:00Z">
              <w:tcPr>
                <w:tcW w:w="5433" w:type="dxa"/>
                <w:gridSpan w:val="9"/>
                <w:tcBorders>
                  <w:top w:val="nil"/>
                  <w:left w:val="double" w:sz="6" w:space="0" w:color="auto"/>
                  <w:bottom w:val="double" w:sz="6" w:space="0" w:color="auto"/>
                  <w:right w:val="double" w:sz="6" w:space="0" w:color="000000"/>
                </w:tcBorders>
                <w:shd w:val="clear" w:color="auto" w:fill="auto"/>
              </w:tcPr>
            </w:tcPrChange>
          </w:tcPr>
          <w:p w14:paraId="7763EB0E" w14:textId="77777777" w:rsidR="00137EAF" w:rsidRPr="00226134" w:rsidRDefault="00137EAF" w:rsidP="002B1E75">
            <w:pPr>
              <w:pStyle w:val="AklamaMetni"/>
              <w:framePr w:hSpace="180" w:wrap="around" w:hAnchor="margin" w:x="432" w:y="1327"/>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B1E75" w:rsidRPr="001B621C" w14:paraId="558A1B27" w14:textId="77777777" w:rsidTr="002B1E75">
        <w:tblPrEx>
          <w:tblPrExChange w:id="101" w:author="Onur Mendi" w:date="2022-01-04T13:39:00Z">
            <w:tblPrEx>
              <w:tblW w:w="11482" w:type="dxa"/>
              <w:tblInd w:w="0" w:type="dxa"/>
            </w:tblPrEx>
          </w:tblPrExChange>
        </w:tblPrEx>
        <w:trPr>
          <w:trHeight w:val="125"/>
          <w:trPrChange w:id="102" w:author="Onur Mendi" w:date="2022-01-04T13:39:00Z">
            <w:trPr>
              <w:trHeight w:val="125"/>
            </w:trPr>
          </w:trPrChange>
        </w:trPr>
        <w:tc>
          <w:tcPr>
            <w:tcW w:w="11057" w:type="dxa"/>
            <w:gridSpan w:val="15"/>
            <w:tcBorders>
              <w:top w:val="nil"/>
              <w:left w:val="double" w:sz="6" w:space="0" w:color="auto"/>
              <w:bottom w:val="double" w:sz="6" w:space="0" w:color="auto"/>
              <w:right w:val="double" w:sz="6" w:space="0" w:color="000000"/>
            </w:tcBorders>
            <w:shd w:val="clear" w:color="auto" w:fill="auto"/>
            <w:noWrap/>
            <w:tcPrChange w:id="103" w:author="Onur Mendi" w:date="2022-01-04T13:39:00Z">
              <w:tcPr>
                <w:tcW w:w="11482" w:type="dxa"/>
                <w:gridSpan w:val="20"/>
                <w:tcBorders>
                  <w:top w:val="nil"/>
                  <w:left w:val="double" w:sz="6" w:space="0" w:color="auto"/>
                  <w:bottom w:val="double" w:sz="6" w:space="0" w:color="auto"/>
                  <w:right w:val="double" w:sz="6" w:space="0" w:color="000000"/>
                </w:tcBorders>
                <w:shd w:val="clear" w:color="auto" w:fill="auto"/>
                <w:noWrap/>
              </w:tcPr>
            </w:tcPrChange>
          </w:tcPr>
          <w:p w14:paraId="037069BE" w14:textId="77777777" w:rsidR="00137EAF" w:rsidRDefault="00137EAF" w:rsidP="002B1E75">
            <w:pPr>
              <w:framePr w:hSpace="180" w:wrap="around" w:hAnchor="margin" w:x="432" w:y="1327"/>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2B1E75">
            <w:pPr>
              <w:framePr w:hSpace="180" w:wrap="around" w:hAnchor="margin" w:x="432" w:y="1327"/>
              <w:spacing w:after="0"/>
              <w:ind w:right="-993"/>
              <w:rPr>
                <w:rFonts w:cs="Calibri"/>
                <w:b/>
                <w:sz w:val="16"/>
                <w:szCs w:val="16"/>
                <w:lang w:val="en-GB"/>
              </w:rPr>
            </w:pPr>
          </w:p>
          <w:p w14:paraId="1B2E26A7" w14:textId="77777777" w:rsidR="00137EAF" w:rsidRPr="00226134" w:rsidRDefault="00137EAF" w:rsidP="002B1E75">
            <w:pPr>
              <w:framePr w:hSpace="180" w:wrap="around" w:hAnchor="margin" w:x="432" w:y="1327"/>
              <w:spacing w:after="0"/>
              <w:ind w:right="-993"/>
              <w:rPr>
                <w:rFonts w:cs="Arial"/>
                <w:sz w:val="16"/>
                <w:szCs w:val="16"/>
                <w:lang w:val="en-GB"/>
              </w:rPr>
            </w:pPr>
          </w:p>
          <w:p w14:paraId="548D8DEA" w14:textId="77777777" w:rsidR="00137EAF" w:rsidRPr="00226134" w:rsidRDefault="00137EAF" w:rsidP="002B1E75">
            <w:pPr>
              <w:framePr w:hSpace="180" w:wrap="around" w:hAnchor="margin" w:x="432" w:y="1327"/>
              <w:spacing w:after="0"/>
              <w:ind w:right="-993"/>
              <w:rPr>
                <w:rFonts w:cs="Arial"/>
                <w:sz w:val="16"/>
                <w:szCs w:val="16"/>
                <w:lang w:val="en-GB"/>
              </w:rPr>
            </w:pPr>
          </w:p>
        </w:tc>
      </w:tr>
      <w:tr w:rsidR="002B1E75" w:rsidRPr="001B621C" w14:paraId="7FC0EBEF" w14:textId="77777777" w:rsidTr="002B1E75">
        <w:tblPrEx>
          <w:tblPrExChange w:id="104" w:author="Onur Mendi" w:date="2022-01-04T13:39:00Z">
            <w:tblPrEx>
              <w:tblW w:w="11482" w:type="dxa"/>
              <w:tblInd w:w="0" w:type="dxa"/>
            </w:tblPrEx>
          </w:tblPrExChange>
        </w:tblPrEx>
        <w:trPr>
          <w:trHeight w:val="125"/>
          <w:trPrChange w:id="105" w:author="Onur Mendi" w:date="2022-01-04T13:39:00Z">
            <w:trPr>
              <w:trHeight w:val="125"/>
            </w:trPr>
          </w:trPrChange>
        </w:trPr>
        <w:tc>
          <w:tcPr>
            <w:tcW w:w="11057" w:type="dxa"/>
            <w:gridSpan w:val="15"/>
            <w:tcBorders>
              <w:top w:val="nil"/>
              <w:left w:val="double" w:sz="6" w:space="0" w:color="auto"/>
              <w:bottom w:val="double" w:sz="6" w:space="0" w:color="auto"/>
              <w:right w:val="double" w:sz="6" w:space="0" w:color="000000"/>
            </w:tcBorders>
            <w:shd w:val="clear" w:color="auto" w:fill="auto"/>
            <w:noWrap/>
            <w:tcPrChange w:id="106" w:author="Onur Mendi" w:date="2022-01-04T13:39:00Z">
              <w:tcPr>
                <w:tcW w:w="11482" w:type="dxa"/>
                <w:gridSpan w:val="20"/>
                <w:tcBorders>
                  <w:top w:val="nil"/>
                  <w:left w:val="double" w:sz="6" w:space="0" w:color="auto"/>
                  <w:bottom w:val="double" w:sz="6" w:space="0" w:color="auto"/>
                  <w:right w:val="double" w:sz="6" w:space="0" w:color="000000"/>
                </w:tcBorders>
                <w:shd w:val="clear" w:color="auto" w:fill="auto"/>
                <w:noWrap/>
              </w:tcPr>
            </w:tcPrChange>
          </w:tcPr>
          <w:p w14:paraId="2E409C82" w14:textId="77777777" w:rsidR="00C92405" w:rsidRPr="00226134" w:rsidRDefault="00483870" w:rsidP="002B1E75">
            <w:pPr>
              <w:framePr w:hSpace="180" w:wrap="around" w:hAnchor="margin" w:x="432" w:y="1327"/>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B1E75" w:rsidRPr="001B621C" w14:paraId="09C6C686" w14:textId="77777777" w:rsidTr="002B1E75">
        <w:tblPrEx>
          <w:tblPrExChange w:id="107" w:author="Onur Mendi" w:date="2022-01-04T13:39:00Z">
            <w:tblPrEx>
              <w:tblW w:w="11482" w:type="dxa"/>
              <w:tblInd w:w="0" w:type="dxa"/>
            </w:tblPrEx>
          </w:tblPrExChange>
        </w:tblPrEx>
        <w:trPr>
          <w:trHeight w:val="125"/>
          <w:trPrChange w:id="108" w:author="Onur Mendi" w:date="2022-01-04T13:39:00Z">
            <w:trPr>
              <w:trHeight w:val="125"/>
            </w:trPr>
          </w:trPrChange>
        </w:trPr>
        <w:tc>
          <w:tcPr>
            <w:tcW w:w="11057" w:type="dxa"/>
            <w:gridSpan w:val="15"/>
            <w:tcBorders>
              <w:top w:val="nil"/>
              <w:left w:val="double" w:sz="6" w:space="0" w:color="auto"/>
              <w:bottom w:val="double" w:sz="6" w:space="0" w:color="auto"/>
              <w:right w:val="double" w:sz="6" w:space="0" w:color="000000"/>
            </w:tcBorders>
            <w:shd w:val="clear" w:color="auto" w:fill="auto"/>
            <w:noWrap/>
            <w:tcPrChange w:id="109" w:author="Onur Mendi" w:date="2022-01-04T13:39:00Z">
              <w:tcPr>
                <w:tcW w:w="11482" w:type="dxa"/>
                <w:gridSpan w:val="20"/>
                <w:tcBorders>
                  <w:top w:val="nil"/>
                  <w:left w:val="double" w:sz="6" w:space="0" w:color="auto"/>
                  <w:bottom w:val="double" w:sz="6" w:space="0" w:color="auto"/>
                  <w:right w:val="double" w:sz="6" w:space="0" w:color="000000"/>
                </w:tcBorders>
                <w:shd w:val="clear" w:color="auto" w:fill="auto"/>
                <w:noWrap/>
              </w:tcPr>
            </w:tcPrChange>
          </w:tcPr>
          <w:p w14:paraId="27281F52" w14:textId="77777777" w:rsidR="00137EAF" w:rsidRDefault="00137EAF" w:rsidP="002B1E75">
            <w:pPr>
              <w:framePr w:hSpace="180" w:wrap="around" w:hAnchor="margin" w:x="432" w:y="1327"/>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2B1E75">
            <w:pPr>
              <w:framePr w:hSpace="180" w:wrap="around" w:hAnchor="margin" w:x="432" w:y="1327"/>
              <w:spacing w:after="0"/>
              <w:ind w:right="-992"/>
              <w:rPr>
                <w:rFonts w:cs="Arial"/>
                <w:sz w:val="16"/>
                <w:szCs w:val="16"/>
                <w:lang w:val="en-GB"/>
              </w:rPr>
            </w:pPr>
          </w:p>
          <w:p w14:paraId="28BA2FC1" w14:textId="77777777" w:rsidR="00137EAF" w:rsidRPr="00226134" w:rsidRDefault="00137EAF" w:rsidP="002B1E75">
            <w:pPr>
              <w:framePr w:hSpace="180" w:wrap="around" w:hAnchor="margin" w:x="432" w:y="1327"/>
              <w:spacing w:after="0"/>
              <w:ind w:right="-992"/>
              <w:rPr>
                <w:rFonts w:cs="Calibri"/>
                <w:b/>
                <w:sz w:val="16"/>
                <w:szCs w:val="16"/>
                <w:lang w:val="en-GB"/>
              </w:rPr>
            </w:pPr>
          </w:p>
        </w:tc>
      </w:tr>
      <w:tr w:rsidR="002B1E75" w:rsidRPr="00226134" w14:paraId="36E6A547" w14:textId="77777777" w:rsidTr="002B1E75">
        <w:tblPrEx>
          <w:tblPrExChange w:id="110" w:author="Onur Mendi" w:date="2022-01-04T13:39:00Z">
            <w:tblPrEx>
              <w:tblW w:w="11482" w:type="dxa"/>
              <w:tblInd w:w="0" w:type="dxa"/>
            </w:tblPrEx>
          </w:tblPrExChange>
        </w:tblPrEx>
        <w:trPr>
          <w:trHeight w:val="125"/>
          <w:trPrChange w:id="111" w:author="Onur Mendi" w:date="2022-01-04T13:39:00Z">
            <w:trPr>
              <w:trHeight w:val="125"/>
            </w:trPr>
          </w:trPrChange>
        </w:trPr>
        <w:tc>
          <w:tcPr>
            <w:tcW w:w="11057" w:type="dxa"/>
            <w:gridSpan w:val="15"/>
            <w:tcBorders>
              <w:top w:val="nil"/>
              <w:left w:val="double" w:sz="6" w:space="0" w:color="auto"/>
              <w:bottom w:val="double" w:sz="6" w:space="0" w:color="auto"/>
              <w:right w:val="double" w:sz="6" w:space="0" w:color="000000"/>
            </w:tcBorders>
            <w:shd w:val="clear" w:color="auto" w:fill="auto"/>
            <w:noWrap/>
            <w:tcPrChange w:id="112" w:author="Onur Mendi" w:date="2022-01-04T13:39:00Z">
              <w:tcPr>
                <w:tcW w:w="11482" w:type="dxa"/>
                <w:gridSpan w:val="20"/>
                <w:tcBorders>
                  <w:top w:val="nil"/>
                  <w:left w:val="double" w:sz="6" w:space="0" w:color="auto"/>
                  <w:bottom w:val="double" w:sz="6" w:space="0" w:color="auto"/>
                  <w:right w:val="double" w:sz="6" w:space="0" w:color="000000"/>
                </w:tcBorders>
                <w:shd w:val="clear" w:color="auto" w:fill="auto"/>
                <w:noWrap/>
              </w:tcPr>
            </w:tcPrChange>
          </w:tcPr>
          <w:p w14:paraId="29BABA21" w14:textId="77777777" w:rsidR="00137EAF" w:rsidRDefault="00137EAF" w:rsidP="002B1E75">
            <w:pPr>
              <w:framePr w:hSpace="180" w:wrap="around" w:hAnchor="margin" w:x="432" w:y="1327"/>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2B1E75">
            <w:pPr>
              <w:framePr w:hSpace="180" w:wrap="around" w:hAnchor="margin" w:x="432" w:y="1327"/>
              <w:spacing w:after="0"/>
              <w:ind w:left="-6" w:firstLine="6"/>
              <w:rPr>
                <w:rFonts w:cs="Calibri"/>
                <w:b/>
                <w:sz w:val="16"/>
                <w:szCs w:val="16"/>
                <w:lang w:val="en-GB"/>
              </w:rPr>
            </w:pPr>
          </w:p>
          <w:p w14:paraId="7655067B" w14:textId="77777777" w:rsidR="00137EAF" w:rsidRPr="00226134" w:rsidRDefault="00137EAF" w:rsidP="002B1E75">
            <w:pPr>
              <w:framePr w:hSpace="180" w:wrap="around" w:hAnchor="margin" w:x="432" w:y="1327"/>
              <w:spacing w:after="0"/>
              <w:ind w:left="-6" w:firstLine="6"/>
              <w:rPr>
                <w:rFonts w:cs="Calibri"/>
                <w:b/>
                <w:sz w:val="16"/>
                <w:szCs w:val="16"/>
                <w:lang w:val="en-GB"/>
              </w:rPr>
            </w:pPr>
          </w:p>
        </w:tc>
      </w:tr>
      <w:tr w:rsidR="002B1E75" w:rsidRPr="00226134" w14:paraId="7B4442A0" w14:textId="77777777" w:rsidTr="002B1E75">
        <w:tblPrEx>
          <w:tblPrExChange w:id="113" w:author="Onur Mendi" w:date="2022-01-04T13:39:00Z">
            <w:tblPrEx>
              <w:tblW w:w="11482" w:type="dxa"/>
              <w:tblInd w:w="0" w:type="dxa"/>
            </w:tblPrEx>
          </w:tblPrExChange>
        </w:tblPrEx>
        <w:trPr>
          <w:trHeight w:val="125"/>
          <w:trPrChange w:id="114" w:author="Onur Mendi" w:date="2022-01-04T13:39:00Z">
            <w:trPr>
              <w:trHeight w:val="125"/>
            </w:trPr>
          </w:trPrChange>
        </w:trPr>
        <w:tc>
          <w:tcPr>
            <w:tcW w:w="11057" w:type="dxa"/>
            <w:gridSpan w:val="15"/>
            <w:tcBorders>
              <w:top w:val="nil"/>
              <w:left w:val="double" w:sz="6" w:space="0" w:color="auto"/>
              <w:bottom w:val="double" w:sz="6" w:space="0" w:color="auto"/>
              <w:right w:val="double" w:sz="6" w:space="0" w:color="000000"/>
            </w:tcBorders>
            <w:shd w:val="clear" w:color="auto" w:fill="auto"/>
            <w:noWrap/>
            <w:tcPrChange w:id="115" w:author="Onur Mendi" w:date="2022-01-04T13:39:00Z">
              <w:tcPr>
                <w:tcW w:w="11482" w:type="dxa"/>
                <w:gridSpan w:val="20"/>
                <w:tcBorders>
                  <w:top w:val="nil"/>
                  <w:left w:val="double" w:sz="6" w:space="0" w:color="auto"/>
                  <w:bottom w:val="double" w:sz="6" w:space="0" w:color="auto"/>
                  <w:right w:val="double" w:sz="6" w:space="0" w:color="000000"/>
                </w:tcBorders>
                <w:shd w:val="clear" w:color="auto" w:fill="auto"/>
                <w:noWrap/>
              </w:tcPr>
            </w:tcPrChange>
          </w:tcPr>
          <w:p w14:paraId="495F73BA" w14:textId="77777777" w:rsidR="00137EAF" w:rsidRDefault="00137EAF" w:rsidP="002B1E75">
            <w:pPr>
              <w:framePr w:hSpace="180" w:wrap="around" w:hAnchor="margin" w:x="432" w:y="1327"/>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2B1E75">
            <w:pPr>
              <w:framePr w:hSpace="180" w:wrap="around" w:hAnchor="margin" w:x="432" w:y="1327"/>
              <w:spacing w:after="0"/>
              <w:ind w:right="-993"/>
              <w:rPr>
                <w:rFonts w:cs="Arial"/>
                <w:sz w:val="16"/>
                <w:szCs w:val="16"/>
                <w:lang w:val="en-GB"/>
              </w:rPr>
            </w:pPr>
          </w:p>
          <w:p w14:paraId="660224A2" w14:textId="77777777" w:rsidR="00137EAF" w:rsidRPr="00226134" w:rsidRDefault="00137EAF" w:rsidP="002B1E75">
            <w:pPr>
              <w:framePr w:hSpace="180" w:wrap="around" w:hAnchor="margin" w:x="432" w:y="1327"/>
              <w:spacing w:after="0"/>
              <w:ind w:right="-993"/>
              <w:rPr>
                <w:rFonts w:cs="Arial"/>
                <w:sz w:val="16"/>
                <w:szCs w:val="16"/>
                <w:lang w:val="en-GB"/>
              </w:rPr>
            </w:pPr>
          </w:p>
        </w:tc>
      </w:tr>
      <w:tr w:rsidR="002B1E75" w:rsidRPr="00226134" w14:paraId="669A4FD1" w14:textId="77777777" w:rsidTr="002B1E75">
        <w:tblPrEx>
          <w:tblPrExChange w:id="116" w:author="Onur Mendi" w:date="2022-01-04T13:39:00Z">
            <w:tblPrEx>
              <w:tblW w:w="11482" w:type="dxa"/>
              <w:tblInd w:w="0" w:type="dxa"/>
            </w:tblPrEx>
          </w:tblPrExChange>
        </w:tblPrEx>
        <w:trPr>
          <w:trHeight w:val="75"/>
          <w:trPrChange w:id="117" w:author="Onur Mendi" w:date="2022-01-04T13:39:00Z">
            <w:trPr>
              <w:trHeight w:val="75"/>
            </w:trPr>
          </w:trPrChange>
        </w:trPr>
        <w:tc>
          <w:tcPr>
            <w:tcW w:w="1302" w:type="dxa"/>
            <w:tcBorders>
              <w:top w:val="nil"/>
              <w:left w:val="nil"/>
              <w:bottom w:val="nil"/>
              <w:right w:val="nil"/>
            </w:tcBorders>
            <w:shd w:val="clear" w:color="auto" w:fill="auto"/>
            <w:noWrap/>
            <w:vAlign w:val="bottom"/>
            <w:hideMark/>
            <w:tcPrChange w:id="118" w:author="Onur Mendi" w:date="2022-01-04T13:39:00Z">
              <w:tcPr>
                <w:tcW w:w="1410" w:type="dxa"/>
                <w:gridSpan w:val="2"/>
                <w:tcBorders>
                  <w:top w:val="nil"/>
                  <w:left w:val="nil"/>
                  <w:bottom w:val="nil"/>
                  <w:right w:val="nil"/>
                </w:tcBorders>
                <w:shd w:val="clear" w:color="auto" w:fill="auto"/>
                <w:noWrap/>
                <w:vAlign w:val="bottom"/>
                <w:hideMark/>
              </w:tcPr>
            </w:tcPrChange>
          </w:tcPr>
          <w:p w14:paraId="04BCE3EC" w14:textId="77777777" w:rsidR="00F470CC" w:rsidRPr="00226134" w:rsidRDefault="00F470CC" w:rsidP="002B1E75">
            <w:pPr>
              <w:framePr w:hSpace="180" w:wrap="around" w:hAnchor="margin" w:x="432" w:y="1327"/>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Change w:id="119" w:author="Onur Mendi" w:date="2022-01-04T13:39:00Z">
              <w:tcPr>
                <w:tcW w:w="1130" w:type="dxa"/>
                <w:gridSpan w:val="2"/>
                <w:tcBorders>
                  <w:top w:val="nil"/>
                  <w:left w:val="nil"/>
                  <w:bottom w:val="nil"/>
                  <w:right w:val="nil"/>
                </w:tcBorders>
                <w:shd w:val="clear" w:color="auto" w:fill="auto"/>
                <w:noWrap/>
                <w:vAlign w:val="bottom"/>
                <w:hideMark/>
              </w:tcPr>
            </w:tcPrChange>
          </w:tcPr>
          <w:p w14:paraId="5D808882" w14:textId="77777777" w:rsidR="00137EAF" w:rsidRPr="00226134" w:rsidRDefault="00137EAF" w:rsidP="002B1E75">
            <w:pPr>
              <w:framePr w:hSpace="180" w:wrap="around" w:hAnchor="margin" w:x="432" w:y="1327"/>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Change w:id="120" w:author="Onur Mendi" w:date="2022-01-04T13:39:00Z">
              <w:tcPr>
                <w:tcW w:w="1843" w:type="dxa"/>
                <w:gridSpan w:val="3"/>
                <w:tcBorders>
                  <w:top w:val="nil"/>
                  <w:left w:val="nil"/>
                  <w:bottom w:val="nil"/>
                  <w:right w:val="nil"/>
                </w:tcBorders>
                <w:shd w:val="clear" w:color="auto" w:fill="auto"/>
                <w:noWrap/>
                <w:vAlign w:val="bottom"/>
                <w:hideMark/>
              </w:tcPr>
            </w:tcPrChange>
          </w:tcPr>
          <w:p w14:paraId="2701D0C6" w14:textId="77777777" w:rsidR="00137EAF" w:rsidRPr="00226134" w:rsidRDefault="00137EAF" w:rsidP="002B1E75">
            <w:pPr>
              <w:framePr w:hSpace="180" w:wrap="around" w:hAnchor="margin" w:x="432" w:y="1327"/>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Change w:id="121" w:author="Onur Mendi" w:date="2022-01-04T13:39:00Z">
              <w:tcPr>
                <w:tcW w:w="992" w:type="dxa"/>
                <w:gridSpan w:val="2"/>
                <w:tcBorders>
                  <w:top w:val="nil"/>
                  <w:left w:val="nil"/>
                  <w:bottom w:val="nil"/>
                  <w:right w:val="nil"/>
                </w:tcBorders>
                <w:shd w:val="clear" w:color="auto" w:fill="auto"/>
                <w:noWrap/>
                <w:vAlign w:val="bottom"/>
                <w:hideMark/>
              </w:tcPr>
            </w:tcPrChange>
          </w:tcPr>
          <w:p w14:paraId="0BB304D7" w14:textId="77777777" w:rsidR="00137EAF" w:rsidRPr="00226134" w:rsidRDefault="00137EAF" w:rsidP="002B1E75">
            <w:pPr>
              <w:framePr w:hSpace="180" w:wrap="around" w:hAnchor="margin" w:x="432" w:y="1327"/>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Change w:id="122" w:author="Onur Mendi" w:date="2022-01-04T13:39:00Z">
              <w:tcPr>
                <w:tcW w:w="1080" w:type="dxa"/>
                <w:gridSpan w:val="3"/>
                <w:tcBorders>
                  <w:top w:val="nil"/>
                  <w:left w:val="nil"/>
                  <w:bottom w:val="nil"/>
                  <w:right w:val="nil"/>
                </w:tcBorders>
                <w:shd w:val="clear" w:color="auto" w:fill="auto"/>
                <w:noWrap/>
                <w:vAlign w:val="bottom"/>
                <w:hideMark/>
              </w:tcPr>
            </w:tcPrChange>
          </w:tcPr>
          <w:p w14:paraId="6DCD5577" w14:textId="77777777" w:rsidR="00137EAF" w:rsidRPr="00226134" w:rsidRDefault="00137EAF" w:rsidP="002B1E75">
            <w:pPr>
              <w:framePr w:hSpace="180" w:wrap="around" w:hAnchor="margin" w:x="432" w:y="1327"/>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Change w:id="123" w:author="Onur Mendi" w:date="2022-01-04T13:39:00Z">
              <w:tcPr>
                <w:tcW w:w="845" w:type="dxa"/>
                <w:gridSpan w:val="2"/>
                <w:tcBorders>
                  <w:top w:val="nil"/>
                  <w:left w:val="nil"/>
                  <w:bottom w:val="nil"/>
                  <w:right w:val="nil"/>
                </w:tcBorders>
                <w:shd w:val="clear" w:color="auto" w:fill="auto"/>
                <w:noWrap/>
                <w:vAlign w:val="bottom"/>
                <w:hideMark/>
              </w:tcPr>
            </w:tcPrChange>
          </w:tcPr>
          <w:p w14:paraId="79549A42" w14:textId="77777777" w:rsidR="00137EAF" w:rsidRPr="00226134" w:rsidRDefault="00137EAF" w:rsidP="002B1E75">
            <w:pPr>
              <w:framePr w:hSpace="180" w:wrap="around" w:hAnchor="margin" w:x="432" w:y="1327"/>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Change w:id="124" w:author="Onur Mendi" w:date="2022-01-04T13:39:00Z">
              <w:tcPr>
                <w:tcW w:w="1394" w:type="dxa"/>
                <w:tcBorders>
                  <w:top w:val="nil"/>
                  <w:left w:val="nil"/>
                  <w:bottom w:val="nil"/>
                  <w:right w:val="nil"/>
                </w:tcBorders>
                <w:shd w:val="clear" w:color="auto" w:fill="auto"/>
                <w:noWrap/>
                <w:vAlign w:val="bottom"/>
                <w:hideMark/>
              </w:tcPr>
            </w:tcPrChange>
          </w:tcPr>
          <w:p w14:paraId="3DAEC2B3" w14:textId="77777777" w:rsidR="00137EAF" w:rsidRPr="00226134" w:rsidRDefault="00137EAF" w:rsidP="002B1E75">
            <w:pPr>
              <w:framePr w:hSpace="180" w:wrap="around" w:hAnchor="margin" w:x="432" w:y="1327"/>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Change w:id="125" w:author="Onur Mendi" w:date="2022-01-04T13:39:00Z">
              <w:tcPr>
                <w:tcW w:w="1532" w:type="dxa"/>
                <w:gridSpan w:val="2"/>
                <w:tcBorders>
                  <w:top w:val="nil"/>
                  <w:left w:val="nil"/>
                  <w:bottom w:val="nil"/>
                  <w:right w:val="nil"/>
                </w:tcBorders>
                <w:shd w:val="clear" w:color="auto" w:fill="auto"/>
                <w:noWrap/>
                <w:vAlign w:val="bottom"/>
                <w:hideMark/>
              </w:tcPr>
            </w:tcPrChange>
          </w:tcPr>
          <w:p w14:paraId="74701614" w14:textId="77777777" w:rsidR="00137EAF" w:rsidRPr="00226134" w:rsidRDefault="00137EAF" w:rsidP="002B1E75">
            <w:pPr>
              <w:framePr w:hSpace="180" w:wrap="around" w:hAnchor="margin" w:x="432" w:y="1327"/>
              <w:spacing w:after="0" w:line="240" w:lineRule="auto"/>
              <w:rPr>
                <w:rFonts w:ascii="Calibri" w:eastAsia="Times New Roman" w:hAnsi="Calibri" w:cs="Times New Roman"/>
                <w:color w:val="000000"/>
                <w:sz w:val="16"/>
                <w:szCs w:val="16"/>
                <w:lang w:val="en-GB" w:eastAsia="en-GB"/>
              </w:rPr>
            </w:pPr>
          </w:p>
        </w:tc>
        <w:tc>
          <w:tcPr>
            <w:tcW w:w="939" w:type="dxa"/>
            <w:tcBorders>
              <w:top w:val="nil"/>
              <w:left w:val="nil"/>
              <w:bottom w:val="nil"/>
              <w:right w:val="nil"/>
            </w:tcBorders>
            <w:shd w:val="clear" w:color="auto" w:fill="auto"/>
            <w:noWrap/>
            <w:vAlign w:val="bottom"/>
            <w:hideMark/>
            <w:tcPrChange w:id="126" w:author="Onur Mendi" w:date="2022-01-04T13:39:00Z">
              <w:tcPr>
                <w:tcW w:w="1256" w:type="dxa"/>
                <w:gridSpan w:val="3"/>
                <w:tcBorders>
                  <w:top w:val="nil"/>
                  <w:left w:val="nil"/>
                  <w:bottom w:val="nil"/>
                  <w:right w:val="nil"/>
                </w:tcBorders>
                <w:shd w:val="clear" w:color="auto" w:fill="auto"/>
                <w:noWrap/>
                <w:vAlign w:val="bottom"/>
                <w:hideMark/>
              </w:tcPr>
            </w:tcPrChange>
          </w:tcPr>
          <w:p w14:paraId="0B0C014B" w14:textId="77777777" w:rsidR="00137EAF" w:rsidRPr="00226134" w:rsidRDefault="00137EAF" w:rsidP="002B1E75">
            <w:pPr>
              <w:framePr w:hSpace="180" w:wrap="around" w:hAnchor="margin" w:x="432" w:y="1327"/>
              <w:spacing w:after="0" w:line="240" w:lineRule="auto"/>
              <w:rPr>
                <w:rFonts w:ascii="Calibri" w:eastAsia="Times New Roman" w:hAnsi="Calibri" w:cs="Times New Roman"/>
                <w:color w:val="000000"/>
                <w:lang w:val="en-GB" w:eastAsia="en-GB"/>
              </w:rPr>
            </w:pPr>
          </w:p>
        </w:tc>
      </w:tr>
      <w:tr w:rsidR="002B1E75" w:rsidRPr="001B621C" w14:paraId="7A17BD10" w14:textId="77777777" w:rsidTr="002B1E75">
        <w:tblPrEx>
          <w:tblPrExChange w:id="127" w:author="Onur Mendi" w:date="2022-01-04T13:39:00Z">
            <w:tblPrEx>
              <w:tblW w:w="11482" w:type="dxa"/>
              <w:tblInd w:w="0" w:type="dxa"/>
            </w:tblPrEx>
          </w:tblPrExChange>
        </w:tblPrEx>
        <w:trPr>
          <w:trHeight w:val="330"/>
          <w:trPrChange w:id="128" w:author="Onur Mendi" w:date="2022-01-04T13:39:00Z">
            <w:trPr>
              <w:trHeight w:val="330"/>
            </w:trPr>
          </w:trPrChange>
        </w:trPr>
        <w:tc>
          <w:tcPr>
            <w:tcW w:w="1105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Change w:id="129" w:author="Onur Mendi" w:date="2022-01-04T13:39:00Z">
              <w:tcPr>
                <w:tcW w:w="1148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tcPrChange>
          </w:tcPr>
          <w:p w14:paraId="48F50042" w14:textId="77777777" w:rsidR="00137EAF" w:rsidRPr="00226134" w:rsidRDefault="00137EAF" w:rsidP="002B1E75">
            <w:pPr>
              <w:framePr w:hSpace="180" w:wrap="around" w:hAnchor="margin" w:x="432" w:y="1327"/>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4AD6FD52" w14:textId="77777777" w:rsidR="002B1E75" w:rsidRDefault="002B1E75" w:rsidP="002B1E75">
      <w:pPr>
        <w:tabs>
          <w:tab w:val="left" w:pos="3119"/>
        </w:tabs>
        <w:spacing w:after="0" w:line="240" w:lineRule="auto"/>
        <w:jc w:val="right"/>
        <w:rPr>
          <w:ins w:id="130" w:author="Onur Mendi" w:date="2022-01-04T13:36:00Z"/>
          <w:rFonts w:ascii="Verdana" w:hAnsi="Verdana"/>
          <w:b/>
          <w:color w:val="003CB4"/>
          <w:sz w:val="16"/>
          <w:szCs w:val="16"/>
          <w:lang w:val="en-GB"/>
        </w:rPr>
      </w:pPr>
      <w:ins w:id="131" w:author="Onur Mendi" w:date="2022-01-04T13:36:00Z">
        <w:r>
          <w:rPr>
            <w:rFonts w:ascii="Verdana" w:hAnsi="Verdana"/>
            <w:b/>
            <w:color w:val="003CB4"/>
            <w:sz w:val="16"/>
            <w:szCs w:val="16"/>
            <w:lang w:val="en-GB"/>
          </w:rPr>
          <w:t xml:space="preserve">Higher Education: </w:t>
        </w:r>
      </w:ins>
    </w:p>
    <w:p w14:paraId="34C10343" w14:textId="77777777" w:rsidR="002B1E75" w:rsidRDefault="002B1E75" w:rsidP="002B1E75">
      <w:pPr>
        <w:tabs>
          <w:tab w:val="left" w:pos="3119"/>
        </w:tabs>
        <w:spacing w:after="0" w:line="240" w:lineRule="auto"/>
        <w:jc w:val="right"/>
        <w:rPr>
          <w:ins w:id="132" w:author="Onur Mendi" w:date="2022-01-04T13:36:00Z"/>
          <w:rFonts w:ascii="Verdana" w:hAnsi="Verdana"/>
          <w:b/>
          <w:i/>
          <w:color w:val="003CB4"/>
          <w:sz w:val="16"/>
          <w:szCs w:val="16"/>
          <w:lang w:val="en-GB"/>
        </w:rPr>
      </w:pPr>
      <w:ins w:id="133" w:author="Onur Mendi" w:date="2022-01-04T13:36:00Z">
        <w:r>
          <w:rPr>
            <w:rFonts w:ascii="Verdana" w:hAnsi="Verdana"/>
            <w:b/>
            <w:color w:val="003CB4"/>
            <w:sz w:val="16"/>
            <w:szCs w:val="16"/>
            <w:lang w:val="en-GB"/>
          </w:rPr>
          <w:t>Learning Agreement form</w:t>
        </w:r>
      </w:ins>
    </w:p>
    <w:p w14:paraId="6BA6FE53" w14:textId="77777777" w:rsidR="002B1E75" w:rsidRDefault="002B1E75" w:rsidP="002B1E75">
      <w:pPr>
        <w:tabs>
          <w:tab w:val="left" w:pos="3119"/>
        </w:tabs>
        <w:spacing w:after="0" w:line="240" w:lineRule="auto"/>
        <w:jc w:val="right"/>
        <w:rPr>
          <w:ins w:id="134" w:author="Onur Mendi" w:date="2022-01-04T13:36:00Z"/>
          <w:rFonts w:ascii="Verdana" w:hAnsi="Verdana" w:cstheme="minorHAnsi"/>
          <w:b/>
          <w:i/>
          <w:color w:val="003CB4"/>
          <w:sz w:val="16"/>
          <w:szCs w:val="16"/>
          <w:lang w:val="en-GB"/>
        </w:rPr>
      </w:pPr>
      <w:ins w:id="135" w:author="Onur Mendi" w:date="2022-01-04T13:36:00Z">
        <w:r>
          <w:rPr>
            <w:rFonts w:ascii="Verdana" w:hAnsi="Verdana" w:cstheme="minorHAnsi"/>
            <w:b/>
            <w:i/>
            <w:color w:val="003CB4"/>
            <w:sz w:val="16"/>
            <w:szCs w:val="16"/>
            <w:lang w:val="en-GB"/>
          </w:rPr>
          <w:t>Student’s name</w:t>
        </w:r>
      </w:ins>
    </w:p>
    <w:p w14:paraId="00779FF5" w14:textId="77777777" w:rsidR="002B1E75" w:rsidRDefault="002B1E75" w:rsidP="002B1E75">
      <w:pPr>
        <w:tabs>
          <w:tab w:val="left" w:pos="3119"/>
        </w:tabs>
        <w:spacing w:after="0" w:line="240" w:lineRule="auto"/>
        <w:jc w:val="right"/>
        <w:rPr>
          <w:ins w:id="136" w:author="Onur Mendi" w:date="2022-01-04T13:36:00Z"/>
          <w:rFonts w:ascii="Verdana" w:hAnsi="Verdana" w:cstheme="minorHAnsi"/>
          <w:b/>
          <w:i/>
          <w:color w:val="003CB4"/>
          <w:sz w:val="16"/>
          <w:szCs w:val="16"/>
          <w:lang w:val="en-GB"/>
        </w:rPr>
      </w:pPr>
      <w:ins w:id="137" w:author="Onur Mendi" w:date="2022-01-04T13:36:00Z">
        <w:r>
          <w:rPr>
            <w:rFonts w:ascii="Verdana" w:hAnsi="Verdana" w:cstheme="minorHAnsi"/>
            <w:b/>
            <w:i/>
            <w:color w:val="003CB4"/>
            <w:sz w:val="16"/>
            <w:szCs w:val="16"/>
            <w:lang w:val="en-GB"/>
          </w:rPr>
          <w:t>Academic Year 20…/20…</w:t>
        </w:r>
      </w:ins>
    </w:p>
    <w:p w14:paraId="7BBD0DE3" w14:textId="63AEB2CF" w:rsidR="008921A7" w:rsidRPr="00226134" w:rsidRDefault="002B1E75" w:rsidP="002B1E75">
      <w:pPr>
        <w:spacing w:after="0" w:line="240" w:lineRule="auto"/>
        <w:rPr>
          <w:rFonts w:ascii="Calibri" w:eastAsia="Times New Roman" w:hAnsi="Calibri" w:cs="Times New Roman"/>
          <w:color w:val="000000"/>
          <w:sz w:val="16"/>
          <w:szCs w:val="16"/>
          <w:lang w:val="en-GB" w:eastAsia="en-GB"/>
        </w:rPr>
      </w:pPr>
      <w:ins w:id="138" w:author="Onur Mendi" w:date="2022-01-04T13:36:00Z">
        <w:r>
          <w:rPr>
            <w:noProof/>
          </w:rPr>
          <w:drawing>
            <wp:inline distT="0" distB="0" distL="0" distR="0" wp14:anchorId="400E9314" wp14:editId="0A2D44FB">
              <wp:extent cx="1280160" cy="259715"/>
              <wp:effectExtent l="0" t="0" r="0" b="6985"/>
              <wp:docPr id="1"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ins>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53883E7" w:rsidR="00C818D9" w:rsidRPr="006F4618" w:rsidRDefault="00C818D9" w:rsidP="00136DF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ins w:id="139" w:author="Onur Mendi" w:date="2022-01-04T13:42:00Z">
              <w:r w:rsidR="002B1E75">
                <w:rPr>
                  <w:rFonts w:eastAsia="Times New Roman" w:cstheme="minorHAnsi"/>
                  <w:color w:val="000000"/>
                  <w:sz w:val="16"/>
                  <w:szCs w:val="16"/>
                  <w:lang w:val="en-GB" w:eastAsia="en-GB"/>
                </w:rPr>
                <w:t>Günnur</w:t>
              </w:r>
              <w:proofErr w:type="spellEnd"/>
              <w:r w:rsidR="002B1E75">
                <w:rPr>
                  <w:rFonts w:eastAsia="Times New Roman" w:cstheme="minorHAnsi"/>
                  <w:color w:val="000000"/>
                  <w:sz w:val="16"/>
                  <w:szCs w:val="16"/>
                  <w:lang w:val="en-GB" w:eastAsia="en-GB"/>
                </w:rPr>
                <w:t xml:space="preserve"> </w:t>
              </w:r>
              <w:proofErr w:type="spellStart"/>
              <w:r w:rsidR="002B1E75">
                <w:rPr>
                  <w:rFonts w:eastAsia="Times New Roman" w:cstheme="minorHAnsi"/>
                  <w:color w:val="000000"/>
                  <w:sz w:val="16"/>
                  <w:szCs w:val="16"/>
                  <w:lang w:val="en-GB" w:eastAsia="en-GB"/>
                </w:rPr>
                <w:t>Dem</w:t>
              </w:r>
            </w:ins>
            <w:ins w:id="140" w:author="Onur Mendi" w:date="2022-01-06T13:55:00Z">
              <w:r w:rsidR="00136DFF">
                <w:rPr>
                  <w:rFonts w:eastAsia="Times New Roman" w:cstheme="minorHAnsi"/>
                  <w:color w:val="000000"/>
                  <w:sz w:val="16"/>
                  <w:szCs w:val="16"/>
                  <w:lang w:val="en-GB" w:eastAsia="en-GB"/>
                </w:rPr>
                <w:t>ı</w:t>
              </w:r>
            </w:ins>
            <w:ins w:id="141" w:author="Onur Mendi" w:date="2022-01-04T13:42:00Z">
              <w:r w:rsidR="002B1E75">
                <w:rPr>
                  <w:rFonts w:eastAsia="Times New Roman" w:cstheme="minorHAnsi"/>
                  <w:color w:val="000000"/>
                  <w:sz w:val="16"/>
                  <w:szCs w:val="16"/>
                  <w:lang w:val="en-GB" w:eastAsia="en-GB"/>
                </w:rPr>
                <w:t>rcan</w:t>
              </w:r>
            </w:ins>
            <w:proofErr w:type="spellEnd"/>
          </w:p>
        </w:tc>
        <w:tc>
          <w:tcPr>
            <w:tcW w:w="1134" w:type="dxa"/>
            <w:tcBorders>
              <w:top w:val="nil"/>
              <w:left w:val="nil"/>
              <w:bottom w:val="single" w:sz="8" w:space="0" w:color="auto"/>
              <w:right w:val="nil"/>
            </w:tcBorders>
            <w:shd w:val="clear" w:color="auto" w:fill="auto"/>
            <w:noWrap/>
            <w:vAlign w:val="bottom"/>
            <w:hideMark/>
          </w:tcPr>
          <w:p w14:paraId="6F6AD40C" w14:textId="498506C4" w:rsidR="00C818D9" w:rsidRPr="006F4618" w:rsidRDefault="00CF4C89" w:rsidP="00B57D80">
            <w:pPr>
              <w:spacing w:after="0" w:line="240" w:lineRule="auto"/>
              <w:rPr>
                <w:rFonts w:eastAsia="Times New Roman" w:cstheme="minorHAnsi"/>
                <w:color w:val="000000"/>
                <w:sz w:val="16"/>
                <w:szCs w:val="16"/>
                <w:lang w:val="en-GB" w:eastAsia="en-GB"/>
              </w:rPr>
            </w:pPr>
            <w:bookmarkStart w:id="142" w:name="_GoBack"/>
            <w:bookmarkEnd w:id="142"/>
            <w:ins w:id="143" w:author="Onur Mendi" w:date="2022-01-06T13:55:00Z">
              <w:r>
                <w:rPr>
                  <w:rFonts w:ascii="Calibri" w:eastAsia="Times New Roman" w:hAnsi="Calibri" w:cs="Times New Roman"/>
                  <w:color w:val="000000"/>
                  <w:sz w:val="16"/>
                  <w:szCs w:val="16"/>
                  <w:lang w:val="en-GB" w:eastAsia="en-GB"/>
                </w:rPr>
                <w:t>e</w:t>
              </w:r>
            </w:ins>
            <w:ins w:id="144" w:author="Onur Mendi" w:date="2022-01-04T13:42:00Z">
              <w:r w:rsidR="002B1E75">
                <w:rPr>
                  <w:rFonts w:ascii="Calibri" w:eastAsia="Times New Roman" w:hAnsi="Calibri" w:cs="Times New Roman"/>
                  <w:color w:val="000000"/>
                  <w:sz w:val="16"/>
                  <w:szCs w:val="16"/>
                  <w:lang w:val="en-GB" w:eastAsia="en-GB"/>
                </w:rPr>
                <w:t>rasmus@demiroglu.bilim.edu.tr</w:t>
              </w:r>
            </w:ins>
          </w:p>
        </w:tc>
        <w:tc>
          <w:tcPr>
            <w:tcW w:w="1701" w:type="dxa"/>
            <w:tcBorders>
              <w:top w:val="nil"/>
              <w:left w:val="single" w:sz="8" w:space="0" w:color="auto"/>
              <w:bottom w:val="single" w:sz="8" w:space="0" w:color="auto"/>
              <w:right w:val="nil"/>
            </w:tcBorders>
            <w:shd w:val="clear" w:color="auto" w:fill="auto"/>
            <w:noWrap/>
            <w:vAlign w:val="bottom"/>
            <w:hideMark/>
          </w:tcPr>
          <w:p w14:paraId="233141D0" w14:textId="77777777" w:rsidR="002B1E75" w:rsidRDefault="00C818D9" w:rsidP="002B1E75">
            <w:pPr>
              <w:spacing w:after="0" w:line="240" w:lineRule="auto"/>
              <w:jc w:val="center"/>
              <w:rPr>
                <w:ins w:id="145" w:author="Onur Mendi" w:date="2022-01-04T13:42:00Z"/>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ins w:id="146" w:author="Onur Mendi" w:date="2022-01-04T13:42:00Z">
              <w:r w:rsidR="002B1E75" w:rsidRPr="009935FB">
                <w:rPr>
                  <w:rFonts w:ascii="Calibri" w:eastAsia="Times New Roman" w:hAnsi="Calibri" w:cs="Times New Roman"/>
                  <w:color w:val="000000"/>
                  <w:sz w:val="16"/>
                  <w:szCs w:val="16"/>
                  <w:lang w:val="en-GB" w:eastAsia="en-GB"/>
                </w:rPr>
                <w:t xml:space="preserve">Coordinator for International </w:t>
              </w:r>
            </w:ins>
          </w:p>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7EF2" w14:textId="77777777" w:rsidR="00802C2F" w:rsidRDefault="00802C2F" w:rsidP="00261299">
      <w:pPr>
        <w:spacing w:after="0" w:line="240" w:lineRule="auto"/>
      </w:pPr>
      <w:r>
        <w:separator/>
      </w:r>
    </w:p>
  </w:endnote>
  <w:endnote w:type="continuationSeparator" w:id="0">
    <w:p w14:paraId="61E416C8" w14:textId="77777777" w:rsidR="00802C2F" w:rsidRDefault="00802C2F" w:rsidP="00261299">
      <w:pPr>
        <w:spacing w:after="0" w:line="240" w:lineRule="auto"/>
      </w:pPr>
      <w:r>
        <w:continuationSeparator/>
      </w:r>
    </w:p>
  </w:endnote>
  <w:endnote w:type="continuationNotice" w:id="1">
    <w:p w14:paraId="7F94E526" w14:textId="77777777" w:rsidR="00802C2F" w:rsidRDefault="00802C2F">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9EA5" w14:textId="77777777" w:rsidR="00EF3842" w:rsidRDefault="00EF38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A9443AC" w:rsidR="00EF3842" w:rsidRDefault="002B5577">
        <w:pPr>
          <w:pStyle w:val="Altbilgi"/>
          <w:jc w:val="center"/>
        </w:pPr>
        <w:r>
          <w:fldChar w:fldCharType="begin"/>
        </w:r>
        <w:r w:rsidR="00EF3842">
          <w:instrText xml:space="preserve"> PAGE   \* MERGEFORMAT </w:instrText>
        </w:r>
        <w:r>
          <w:fldChar w:fldCharType="separate"/>
        </w:r>
        <w:r w:rsidR="00F9553D">
          <w:rPr>
            <w:noProof/>
          </w:rPr>
          <w:t>5</w:t>
        </w:r>
        <w:r>
          <w:rPr>
            <w:noProof/>
          </w:rPr>
          <w:fldChar w:fldCharType="end"/>
        </w:r>
      </w:p>
    </w:sdtContent>
  </w:sdt>
  <w:p w14:paraId="4F20B83E" w14:textId="77777777" w:rsidR="00EF3842" w:rsidRDefault="00EF384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743C"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38311" w14:textId="77777777" w:rsidR="00802C2F" w:rsidRDefault="00802C2F" w:rsidP="00261299">
      <w:pPr>
        <w:spacing w:after="0" w:line="240" w:lineRule="auto"/>
      </w:pPr>
      <w:r>
        <w:separator/>
      </w:r>
    </w:p>
  </w:footnote>
  <w:footnote w:type="continuationSeparator" w:id="0">
    <w:p w14:paraId="03815B5F" w14:textId="77777777" w:rsidR="00802C2F" w:rsidRDefault="00802C2F" w:rsidP="00261299">
      <w:pPr>
        <w:spacing w:after="0" w:line="240" w:lineRule="auto"/>
      </w:pPr>
      <w:r>
        <w:continuationSeparator/>
      </w:r>
    </w:p>
  </w:footnote>
  <w:footnote w:type="continuationNotice" w:id="1">
    <w:p w14:paraId="193AC153" w14:textId="77777777" w:rsidR="00802C2F" w:rsidRDefault="00802C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6752" w14:textId="77777777" w:rsidR="00EF3842" w:rsidRDefault="00EF38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95B2725" w:rsidR="00EF3842" w:rsidRDefault="007164CE">
    <w:pPr>
      <w:pStyle w:val="stbilgi"/>
    </w:pPr>
    <w:r>
      <w:rPr>
        <w:noProof/>
      </w:rPr>
      <mc:AlternateContent>
        <mc:Choice Requires="wps">
          <w:drawing>
            <wp:anchor distT="0" distB="0" distL="114300" distR="114300" simplePos="0" relativeHeight="251658243" behindDoc="0" locked="0" layoutInCell="1" allowOverlap="1" wp14:anchorId="25113308" wp14:editId="4B488D22">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pNtA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KuTyk2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30906B85" w:rsidR="00EF3842" w:rsidRDefault="007164CE">
    <w:pPr>
      <w:pStyle w:val="stbilgi"/>
    </w:pPr>
    <w:r>
      <w:rPr>
        <w:noProof/>
      </w:rPr>
      <mc:AlternateContent>
        <mc:Choice Requires="wps">
          <w:drawing>
            <wp:anchor distT="0" distB="0" distL="114300" distR="114300" simplePos="0" relativeHeight="251658241" behindDoc="0" locked="0" layoutInCell="1" allowOverlap="1" wp14:anchorId="4DCA89EC" wp14:editId="3BB88343">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6970"/>
    <w:rsid w:val="00010BAE"/>
    <w:rsid w:val="000156E0"/>
    <w:rsid w:val="0001737B"/>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6DFF"/>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1E75"/>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05BD"/>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6ADB"/>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164C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2C2F"/>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4C89"/>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53D"/>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45425242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A3AE26F-D253-4A75-9DB5-94DE4D2B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5</Pages>
  <Words>1102</Words>
  <Characters>6283</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Onur Mendi</cp:lastModifiedBy>
  <cp:revision>9</cp:revision>
  <cp:lastPrinted>2015-04-10T09:51:00Z</cp:lastPrinted>
  <dcterms:created xsi:type="dcterms:W3CDTF">2022-01-04T10:44:00Z</dcterms:created>
  <dcterms:modified xsi:type="dcterms:W3CDTF">2022-01-31T07:41:00Z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